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6448" w14:textId="77777777" w:rsidR="007C5395" w:rsidRPr="002F6ADD" w:rsidRDefault="00AD1996">
      <w:pPr>
        <w:ind w:left="218"/>
        <w:rPr>
          <w:rFonts w:asciiTheme="minorHAnsi" w:hAnsiTheme="minorHAnsi"/>
          <w:sz w:val="26"/>
          <w:szCs w:val="26"/>
        </w:rPr>
      </w:pPr>
      <w:r w:rsidRPr="002F6ADD">
        <w:rPr>
          <w:rFonts w:asciiTheme="minorHAnsi" w:hAnsiTheme="minorHAnsi"/>
          <w:noProof/>
          <w:position w:val="4"/>
          <w:sz w:val="26"/>
          <w:szCs w:val="26"/>
          <w:lang w:bidi="ar-SA"/>
        </w:rPr>
        <w:drawing>
          <wp:inline distT="0" distB="0" distL="0" distR="0" wp14:anchorId="2F624B5A" wp14:editId="68F17922">
            <wp:extent cx="489621" cy="9382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89621" cy="938212"/>
                    </a:xfrm>
                    <a:prstGeom prst="rect">
                      <a:avLst/>
                    </a:prstGeom>
                  </pic:spPr>
                </pic:pic>
              </a:graphicData>
            </a:graphic>
          </wp:inline>
        </w:drawing>
      </w:r>
      <w:r w:rsidRPr="002F6ADD">
        <w:rPr>
          <w:rFonts w:asciiTheme="minorHAnsi" w:hAnsiTheme="minorHAnsi"/>
          <w:spacing w:val="103"/>
          <w:position w:val="4"/>
          <w:sz w:val="26"/>
          <w:szCs w:val="26"/>
        </w:rPr>
        <w:t xml:space="preserve"> </w:t>
      </w:r>
      <w:r w:rsidRPr="002F6ADD">
        <w:rPr>
          <w:rFonts w:asciiTheme="minorHAnsi" w:hAnsiTheme="minorHAnsi"/>
          <w:noProof/>
          <w:spacing w:val="103"/>
          <w:sz w:val="26"/>
          <w:szCs w:val="26"/>
          <w:lang w:bidi="ar-SA"/>
        </w:rPr>
        <w:drawing>
          <wp:inline distT="0" distB="0" distL="0" distR="0" wp14:anchorId="12C10B75" wp14:editId="12E155E2">
            <wp:extent cx="1919403" cy="8286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919403" cy="828675"/>
                    </a:xfrm>
                    <a:prstGeom prst="rect">
                      <a:avLst/>
                    </a:prstGeom>
                  </pic:spPr>
                </pic:pic>
              </a:graphicData>
            </a:graphic>
          </wp:inline>
        </w:drawing>
      </w:r>
    </w:p>
    <w:p w14:paraId="5CB21345" w14:textId="77777777" w:rsidR="007C5395" w:rsidRPr="002F6ADD" w:rsidRDefault="007C5395">
      <w:pPr>
        <w:pStyle w:val="BodyText"/>
        <w:rPr>
          <w:rFonts w:asciiTheme="minorHAnsi" w:hAnsiTheme="minorHAnsi"/>
        </w:rPr>
      </w:pPr>
    </w:p>
    <w:p w14:paraId="369A143C" w14:textId="77777777" w:rsidR="007C5395" w:rsidRPr="002F6ADD" w:rsidRDefault="007C5395">
      <w:pPr>
        <w:pStyle w:val="BodyText"/>
        <w:spacing w:before="6"/>
        <w:rPr>
          <w:rFonts w:asciiTheme="minorHAnsi" w:hAnsiTheme="minorHAnsi"/>
        </w:rPr>
      </w:pPr>
    </w:p>
    <w:tbl>
      <w:tblPr>
        <w:tblW w:w="0" w:type="auto"/>
        <w:tblInd w:w="126" w:type="dxa"/>
        <w:tblLayout w:type="fixed"/>
        <w:tblCellMar>
          <w:left w:w="0" w:type="dxa"/>
          <w:right w:w="0" w:type="dxa"/>
        </w:tblCellMar>
        <w:tblLook w:val="01E0" w:firstRow="1" w:lastRow="1" w:firstColumn="1" w:lastColumn="1" w:noHBand="0" w:noVBand="0"/>
      </w:tblPr>
      <w:tblGrid>
        <w:gridCol w:w="4977"/>
        <w:gridCol w:w="2694"/>
        <w:gridCol w:w="2126"/>
      </w:tblGrid>
      <w:tr w:rsidR="007C5395" w:rsidRPr="002F6ADD" w14:paraId="1FF6F207" w14:textId="77777777" w:rsidTr="002B593B">
        <w:trPr>
          <w:trHeight w:val="292"/>
        </w:trPr>
        <w:tc>
          <w:tcPr>
            <w:tcW w:w="4977" w:type="dxa"/>
            <w:vMerge w:val="restart"/>
          </w:tcPr>
          <w:p w14:paraId="5007174A" w14:textId="155DD644" w:rsidR="007C5395" w:rsidRPr="002F6ADD" w:rsidRDefault="00743000" w:rsidP="00A471F9">
            <w:pPr>
              <w:pStyle w:val="TableParagraph"/>
              <w:spacing w:line="317" w:lineRule="exact"/>
              <w:ind w:left="158"/>
              <w:rPr>
                <w:rFonts w:asciiTheme="minorHAnsi" w:hAnsiTheme="minorHAnsi"/>
                <w:sz w:val="26"/>
                <w:szCs w:val="26"/>
              </w:rPr>
            </w:pPr>
            <w:r w:rsidRPr="002F6ADD">
              <w:rPr>
                <w:rFonts w:asciiTheme="minorHAnsi" w:hAnsiTheme="minorHAnsi"/>
                <w:sz w:val="26"/>
                <w:szCs w:val="26"/>
              </w:rPr>
              <w:t>S</w:t>
            </w:r>
            <w:r w:rsidR="002F6ADD" w:rsidRPr="002F6ADD">
              <w:rPr>
                <w:rFonts w:asciiTheme="minorHAnsi" w:hAnsiTheme="minorHAnsi"/>
                <w:sz w:val="26"/>
                <w:szCs w:val="26"/>
              </w:rPr>
              <w:t xml:space="preserve">ent via email </w:t>
            </w:r>
            <w:r w:rsidR="001B299B">
              <w:rPr>
                <w:rFonts w:asciiTheme="minorHAnsi" w:hAnsiTheme="minorHAnsi"/>
                <w:sz w:val="26"/>
                <w:szCs w:val="26"/>
              </w:rPr>
              <w:t xml:space="preserve"> </w:t>
            </w:r>
          </w:p>
        </w:tc>
        <w:tc>
          <w:tcPr>
            <w:tcW w:w="2694" w:type="dxa"/>
          </w:tcPr>
          <w:p w14:paraId="3B155563" w14:textId="77777777" w:rsidR="007C5395" w:rsidRPr="002F6ADD" w:rsidRDefault="00AD1996">
            <w:pPr>
              <w:pStyle w:val="TableParagraph"/>
              <w:spacing w:line="264" w:lineRule="exact"/>
              <w:rPr>
                <w:rFonts w:asciiTheme="minorHAnsi" w:hAnsiTheme="minorHAnsi"/>
                <w:b/>
                <w:sz w:val="26"/>
                <w:szCs w:val="26"/>
              </w:rPr>
            </w:pPr>
            <w:r w:rsidRPr="002F6ADD">
              <w:rPr>
                <w:rFonts w:asciiTheme="minorHAnsi" w:hAnsiTheme="minorHAnsi"/>
                <w:b/>
                <w:sz w:val="26"/>
                <w:szCs w:val="26"/>
              </w:rPr>
              <w:t>Your ref:</w:t>
            </w:r>
          </w:p>
        </w:tc>
        <w:tc>
          <w:tcPr>
            <w:tcW w:w="2126" w:type="dxa"/>
          </w:tcPr>
          <w:p w14:paraId="3C799932" w14:textId="77777777" w:rsidR="007C5395" w:rsidRPr="002F6ADD" w:rsidRDefault="007C5395">
            <w:pPr>
              <w:pStyle w:val="TableParagraph"/>
              <w:spacing w:line="240" w:lineRule="auto"/>
              <w:ind w:left="0"/>
              <w:rPr>
                <w:rFonts w:asciiTheme="minorHAnsi" w:hAnsiTheme="minorHAnsi"/>
                <w:sz w:val="26"/>
                <w:szCs w:val="26"/>
              </w:rPr>
            </w:pPr>
          </w:p>
        </w:tc>
      </w:tr>
      <w:tr w:rsidR="007C5395" w:rsidRPr="002F6ADD" w14:paraId="06FF9151" w14:textId="77777777" w:rsidTr="002B593B">
        <w:trPr>
          <w:trHeight w:val="326"/>
        </w:trPr>
        <w:tc>
          <w:tcPr>
            <w:tcW w:w="4977" w:type="dxa"/>
            <w:vMerge/>
            <w:tcBorders>
              <w:top w:val="nil"/>
            </w:tcBorders>
          </w:tcPr>
          <w:p w14:paraId="5FAFA85E" w14:textId="77777777" w:rsidR="007C5395" w:rsidRPr="002F6ADD" w:rsidRDefault="007C5395">
            <w:pPr>
              <w:rPr>
                <w:rFonts w:asciiTheme="minorHAnsi" w:hAnsiTheme="minorHAnsi"/>
                <w:sz w:val="26"/>
                <w:szCs w:val="26"/>
              </w:rPr>
            </w:pPr>
          </w:p>
        </w:tc>
        <w:tc>
          <w:tcPr>
            <w:tcW w:w="2694" w:type="dxa"/>
          </w:tcPr>
          <w:p w14:paraId="70DB1655" w14:textId="77777777" w:rsidR="007C5395" w:rsidRPr="002F6ADD" w:rsidRDefault="00AD1996">
            <w:pPr>
              <w:pStyle w:val="TableParagraph"/>
              <w:spacing w:line="298" w:lineRule="exact"/>
              <w:rPr>
                <w:rFonts w:asciiTheme="minorHAnsi" w:hAnsiTheme="minorHAnsi"/>
                <w:b/>
                <w:sz w:val="26"/>
                <w:szCs w:val="26"/>
              </w:rPr>
            </w:pPr>
            <w:r w:rsidRPr="002F6ADD">
              <w:rPr>
                <w:rFonts w:asciiTheme="minorHAnsi" w:hAnsiTheme="minorHAnsi"/>
                <w:b/>
                <w:sz w:val="26"/>
                <w:szCs w:val="26"/>
              </w:rPr>
              <w:t>My ref:</w:t>
            </w:r>
          </w:p>
        </w:tc>
        <w:tc>
          <w:tcPr>
            <w:tcW w:w="2126" w:type="dxa"/>
          </w:tcPr>
          <w:p w14:paraId="1FF4A235" w14:textId="7954FC5F" w:rsidR="007C5395" w:rsidRPr="002F6ADD" w:rsidRDefault="007C5395">
            <w:pPr>
              <w:pStyle w:val="TableParagraph"/>
              <w:spacing w:line="298" w:lineRule="exact"/>
              <w:ind w:left="247"/>
              <w:rPr>
                <w:rFonts w:asciiTheme="minorHAnsi" w:hAnsiTheme="minorHAnsi"/>
                <w:sz w:val="26"/>
                <w:szCs w:val="26"/>
              </w:rPr>
            </w:pPr>
          </w:p>
        </w:tc>
      </w:tr>
      <w:tr w:rsidR="007C5395" w:rsidRPr="002F6ADD" w14:paraId="4B98A5E0" w14:textId="77777777" w:rsidTr="002B593B">
        <w:trPr>
          <w:trHeight w:val="292"/>
        </w:trPr>
        <w:tc>
          <w:tcPr>
            <w:tcW w:w="4977" w:type="dxa"/>
            <w:vMerge/>
            <w:tcBorders>
              <w:top w:val="nil"/>
            </w:tcBorders>
          </w:tcPr>
          <w:p w14:paraId="15767D89" w14:textId="77777777" w:rsidR="007C5395" w:rsidRPr="002F6ADD" w:rsidRDefault="007C5395">
            <w:pPr>
              <w:rPr>
                <w:rFonts w:asciiTheme="minorHAnsi" w:hAnsiTheme="minorHAnsi"/>
                <w:sz w:val="26"/>
                <w:szCs w:val="26"/>
              </w:rPr>
            </w:pPr>
          </w:p>
        </w:tc>
        <w:tc>
          <w:tcPr>
            <w:tcW w:w="2694" w:type="dxa"/>
          </w:tcPr>
          <w:p w14:paraId="7DBAB194" w14:textId="77777777" w:rsidR="007C5395" w:rsidRPr="002F6ADD" w:rsidRDefault="00AD1996">
            <w:pPr>
              <w:pStyle w:val="TableParagraph"/>
              <w:rPr>
                <w:rFonts w:asciiTheme="minorHAnsi" w:hAnsiTheme="minorHAnsi"/>
                <w:b/>
                <w:sz w:val="26"/>
                <w:szCs w:val="26"/>
              </w:rPr>
            </w:pPr>
            <w:r w:rsidRPr="002F6ADD">
              <w:rPr>
                <w:rFonts w:asciiTheme="minorHAnsi" w:hAnsiTheme="minorHAnsi"/>
                <w:b/>
                <w:sz w:val="26"/>
                <w:szCs w:val="26"/>
              </w:rPr>
              <w:t>Date:</w:t>
            </w:r>
          </w:p>
        </w:tc>
        <w:tc>
          <w:tcPr>
            <w:tcW w:w="2126" w:type="dxa"/>
          </w:tcPr>
          <w:p w14:paraId="7E3B7F89" w14:textId="1268CD24" w:rsidR="007C5395" w:rsidRPr="002F6ADD" w:rsidRDefault="00766A5F">
            <w:pPr>
              <w:pStyle w:val="TableParagraph"/>
              <w:ind w:left="247"/>
              <w:rPr>
                <w:rFonts w:asciiTheme="minorHAnsi" w:hAnsiTheme="minorHAnsi"/>
                <w:sz w:val="26"/>
                <w:szCs w:val="26"/>
              </w:rPr>
            </w:pPr>
            <w:r>
              <w:rPr>
                <w:rFonts w:asciiTheme="minorHAnsi" w:hAnsiTheme="minorHAnsi"/>
                <w:sz w:val="26"/>
                <w:szCs w:val="26"/>
              </w:rPr>
              <w:t>5</w:t>
            </w:r>
            <w:r w:rsidRPr="00766A5F">
              <w:rPr>
                <w:rFonts w:asciiTheme="minorHAnsi" w:hAnsiTheme="minorHAnsi"/>
                <w:sz w:val="26"/>
                <w:szCs w:val="26"/>
                <w:vertAlign w:val="superscript"/>
              </w:rPr>
              <w:t>th</w:t>
            </w:r>
            <w:r>
              <w:rPr>
                <w:rFonts w:asciiTheme="minorHAnsi" w:hAnsiTheme="minorHAnsi"/>
                <w:sz w:val="26"/>
                <w:szCs w:val="26"/>
              </w:rPr>
              <w:t xml:space="preserve"> March 2021</w:t>
            </w:r>
          </w:p>
        </w:tc>
      </w:tr>
    </w:tbl>
    <w:p w14:paraId="3A206D00" w14:textId="1AE84D5D" w:rsidR="007C5395" w:rsidRDefault="007C5395">
      <w:pPr>
        <w:pStyle w:val="BodyText"/>
        <w:rPr>
          <w:rFonts w:asciiTheme="minorHAnsi" w:hAnsiTheme="minorHAnsi"/>
        </w:rPr>
      </w:pPr>
    </w:p>
    <w:p w14:paraId="5CECA241" w14:textId="77777777" w:rsidR="0074540F" w:rsidRPr="002F6ADD" w:rsidRDefault="0074540F">
      <w:pPr>
        <w:pStyle w:val="BodyText"/>
        <w:rPr>
          <w:rFonts w:asciiTheme="minorHAnsi" w:hAnsiTheme="minorHAnsi"/>
        </w:rPr>
      </w:pPr>
    </w:p>
    <w:p w14:paraId="6EE642F6" w14:textId="19C8A85A" w:rsidR="002F6ADD" w:rsidRDefault="003B7BE4" w:rsidP="00DA1302">
      <w:pPr>
        <w:pStyle w:val="BodyText"/>
        <w:spacing w:before="47"/>
        <w:rPr>
          <w:rFonts w:asciiTheme="minorHAnsi" w:hAnsiTheme="minorHAnsi"/>
        </w:rPr>
      </w:pPr>
      <w:r w:rsidRPr="002F6ADD">
        <w:rPr>
          <w:rFonts w:asciiTheme="minorHAnsi" w:hAnsiTheme="minorHAnsi"/>
        </w:rPr>
        <w:t>D</w:t>
      </w:r>
      <w:r w:rsidR="00AD1996" w:rsidRPr="002F6ADD">
        <w:rPr>
          <w:rFonts w:asciiTheme="minorHAnsi" w:hAnsiTheme="minorHAnsi"/>
        </w:rPr>
        <w:t>ear Provider</w:t>
      </w:r>
    </w:p>
    <w:p w14:paraId="41EF570B" w14:textId="15EB0C60" w:rsidR="00D3729A" w:rsidRDefault="00D3729A" w:rsidP="00DA1302">
      <w:pPr>
        <w:pStyle w:val="BodyText"/>
        <w:spacing w:before="47"/>
        <w:rPr>
          <w:rFonts w:asciiTheme="minorHAnsi" w:hAnsiTheme="minorHAnsi"/>
        </w:rPr>
      </w:pPr>
    </w:p>
    <w:p w14:paraId="75468E5F" w14:textId="1A7A4830" w:rsidR="00D3729A" w:rsidRPr="00D3729A" w:rsidRDefault="00BA3256" w:rsidP="00DA1302">
      <w:pPr>
        <w:pStyle w:val="BodyText"/>
        <w:spacing w:before="47"/>
        <w:rPr>
          <w:rFonts w:asciiTheme="minorHAnsi" w:hAnsiTheme="minorHAnsi"/>
          <w:b/>
          <w:bCs/>
        </w:rPr>
      </w:pPr>
      <w:r>
        <w:rPr>
          <w:rFonts w:asciiTheme="minorHAnsi" w:hAnsiTheme="minorHAnsi"/>
          <w:b/>
          <w:bCs/>
        </w:rPr>
        <w:t xml:space="preserve">Workforce Capacity </w:t>
      </w:r>
      <w:r w:rsidR="002A1CAD">
        <w:rPr>
          <w:rFonts w:asciiTheme="minorHAnsi" w:hAnsiTheme="minorHAnsi"/>
          <w:b/>
          <w:bCs/>
        </w:rPr>
        <w:t xml:space="preserve">Fund </w:t>
      </w:r>
      <w:r w:rsidR="00427F1B">
        <w:rPr>
          <w:rFonts w:asciiTheme="minorHAnsi" w:hAnsiTheme="minorHAnsi"/>
          <w:b/>
          <w:bCs/>
        </w:rPr>
        <w:t>(the Fund)</w:t>
      </w:r>
      <w:r>
        <w:rPr>
          <w:rFonts w:asciiTheme="minorHAnsi" w:hAnsiTheme="minorHAnsi"/>
          <w:b/>
          <w:bCs/>
        </w:rPr>
        <w:t xml:space="preserve"> </w:t>
      </w:r>
      <w:r w:rsidR="002A1CAD">
        <w:rPr>
          <w:rFonts w:asciiTheme="minorHAnsi" w:hAnsiTheme="minorHAnsi"/>
          <w:b/>
          <w:bCs/>
        </w:rPr>
        <w:t xml:space="preserve"> </w:t>
      </w:r>
    </w:p>
    <w:p w14:paraId="1A957AA6" w14:textId="6C0390B9" w:rsidR="00D3729A" w:rsidRDefault="00D3729A" w:rsidP="00D3729A">
      <w:pPr>
        <w:pStyle w:val="BodyText"/>
        <w:spacing w:before="47"/>
        <w:ind w:firstLine="213"/>
        <w:rPr>
          <w:rFonts w:asciiTheme="minorHAnsi" w:eastAsia="Times New Roman" w:hAnsiTheme="minorHAnsi" w:cs="Times New Roman"/>
        </w:rPr>
      </w:pPr>
    </w:p>
    <w:p w14:paraId="244F2DB2" w14:textId="77777777" w:rsidR="00093573" w:rsidRPr="00093573" w:rsidRDefault="00093573" w:rsidP="00093573">
      <w:pPr>
        <w:shd w:val="clear" w:color="auto" w:fill="FFFFFF"/>
        <w:rPr>
          <w:rFonts w:asciiTheme="minorHAnsi" w:eastAsia="Times New Roman" w:hAnsiTheme="minorHAnsi" w:cstheme="minorHAnsi"/>
          <w:color w:val="0B0C0C"/>
          <w:sz w:val="26"/>
          <w:szCs w:val="26"/>
        </w:rPr>
      </w:pPr>
      <w:r w:rsidRPr="00093573">
        <w:rPr>
          <w:rFonts w:asciiTheme="minorHAnsi" w:eastAsia="Times New Roman" w:hAnsiTheme="minorHAnsi" w:cstheme="minorHAnsi"/>
          <w:color w:val="0B0C0C"/>
          <w:sz w:val="26"/>
          <w:szCs w:val="26"/>
        </w:rPr>
        <w:t>On 18 September 2020 the government made a commitment in the adult social care COVID-19 winter plan to support local authorities and social care providers to maintain safe staffing levels over the winter period and to continue working with the care sector to ensure there is sufficient workforce capacity across services.</w:t>
      </w:r>
    </w:p>
    <w:p w14:paraId="0C98BCD1" w14:textId="77777777" w:rsidR="00093573" w:rsidRPr="00093573" w:rsidRDefault="00093573" w:rsidP="00093573">
      <w:pPr>
        <w:shd w:val="clear" w:color="auto" w:fill="FFFFFF"/>
        <w:spacing w:before="300" w:after="300"/>
        <w:rPr>
          <w:rFonts w:asciiTheme="minorHAnsi" w:eastAsia="Times New Roman" w:hAnsiTheme="minorHAnsi" w:cstheme="minorHAnsi"/>
          <w:color w:val="0B0C0C"/>
          <w:sz w:val="26"/>
          <w:szCs w:val="26"/>
        </w:rPr>
      </w:pPr>
      <w:r w:rsidRPr="00093573">
        <w:rPr>
          <w:rFonts w:asciiTheme="minorHAnsi" w:eastAsia="Times New Roman" w:hAnsiTheme="minorHAnsi" w:cstheme="minorHAnsi"/>
          <w:color w:val="0B0C0C"/>
          <w:sz w:val="26"/>
          <w:szCs w:val="26"/>
        </w:rPr>
        <w:t>The restriction of routine staff movement remains critical to managing the risk of outbreaks and infection in care homes. The emergence of a new and highly transmissible variant of COVID-19 has resulted in increased staffing shortages due to staff testing positive for COVID-19 or having to self-isolate.</w:t>
      </w:r>
    </w:p>
    <w:p w14:paraId="5A904569" w14:textId="77777777" w:rsidR="00093573" w:rsidRPr="00093573" w:rsidRDefault="00093573" w:rsidP="00093573">
      <w:pPr>
        <w:shd w:val="clear" w:color="auto" w:fill="FFFFFF"/>
        <w:spacing w:before="300" w:after="300"/>
        <w:rPr>
          <w:rFonts w:asciiTheme="minorHAnsi" w:eastAsia="Times New Roman" w:hAnsiTheme="minorHAnsi" w:cstheme="minorHAnsi"/>
          <w:color w:val="0B0C0C"/>
          <w:sz w:val="26"/>
          <w:szCs w:val="26"/>
        </w:rPr>
      </w:pPr>
      <w:r w:rsidRPr="00093573">
        <w:rPr>
          <w:rFonts w:asciiTheme="minorHAnsi" w:eastAsia="Times New Roman" w:hAnsiTheme="minorHAnsi" w:cstheme="minorHAnsi"/>
          <w:color w:val="0B0C0C"/>
          <w:sz w:val="26"/>
          <w:szCs w:val="26"/>
        </w:rPr>
        <w:t>In addition, some people being discharged from hospital may require complex or increased social care as they recover from COVID-19 and other illnesses. To enable providers to meet these workforce challenges, on 16 January the government announced an extra £120 million funding to support local authorities to manage workforce pressures.</w:t>
      </w:r>
    </w:p>
    <w:p w14:paraId="6BC3C2C8" w14:textId="77777777" w:rsidR="00093573" w:rsidRPr="00093573" w:rsidRDefault="00093573" w:rsidP="00093573">
      <w:pPr>
        <w:shd w:val="clear" w:color="auto" w:fill="FFFFFF" w:themeFill="background1"/>
        <w:spacing w:before="300" w:after="300"/>
        <w:rPr>
          <w:rFonts w:asciiTheme="minorHAnsi" w:eastAsia="Times New Roman" w:hAnsiTheme="minorHAnsi" w:cstheme="minorHAnsi"/>
          <w:b/>
          <w:color w:val="0B0C0C"/>
          <w:sz w:val="26"/>
          <w:szCs w:val="26"/>
        </w:rPr>
      </w:pPr>
      <w:r w:rsidRPr="00093573">
        <w:rPr>
          <w:rFonts w:asciiTheme="minorHAnsi" w:eastAsia="Times New Roman" w:hAnsiTheme="minorHAnsi" w:cstheme="minorHAnsi"/>
          <w:b/>
          <w:color w:val="0B0C0C"/>
          <w:sz w:val="26"/>
          <w:szCs w:val="26"/>
        </w:rPr>
        <w:t>Cornwall Council’s allocation of the grant is £1,396,692</w:t>
      </w:r>
    </w:p>
    <w:p w14:paraId="7B283B22" w14:textId="20A67B8C" w:rsidR="00093573" w:rsidRPr="0006071B" w:rsidRDefault="00093573" w:rsidP="00093573">
      <w:pPr>
        <w:spacing w:after="240"/>
        <w:rPr>
          <w:rFonts w:asciiTheme="minorHAnsi" w:hAnsiTheme="minorHAnsi" w:cstheme="minorHAnsi"/>
          <w:sz w:val="26"/>
          <w:szCs w:val="26"/>
        </w:rPr>
      </w:pPr>
      <w:r w:rsidRPr="00DA1302">
        <w:rPr>
          <w:rFonts w:asciiTheme="minorHAnsi" w:hAnsiTheme="minorHAnsi" w:cstheme="minorHAnsi"/>
          <w:sz w:val="26"/>
          <w:szCs w:val="26"/>
        </w:rPr>
        <w:t xml:space="preserve">This Workforce Capacity Fund is a short-term grant from DHSC which must be used to deliver additional staffing capacity. The funding can be used to increase the scale of activities which are already in place within the local authority or providers. </w:t>
      </w:r>
      <w:r w:rsidR="000339E6" w:rsidRPr="00DA1302">
        <w:rPr>
          <w:rFonts w:asciiTheme="minorHAnsi" w:hAnsiTheme="minorHAnsi" w:cstheme="minorHAnsi"/>
          <w:sz w:val="26"/>
          <w:szCs w:val="26"/>
        </w:rPr>
        <w:t xml:space="preserve"> </w:t>
      </w:r>
      <w:hyperlink r:id="rId12" w:history="1">
        <w:r w:rsidR="000339E6" w:rsidRPr="00766A5F">
          <w:rPr>
            <w:rStyle w:val="Hyperlink"/>
            <w:rFonts w:asciiTheme="minorHAnsi" w:hAnsiTheme="minorHAnsi" w:cstheme="minorHAnsi"/>
            <w:sz w:val="26"/>
            <w:szCs w:val="26"/>
          </w:rPr>
          <w:t>Further guidance is available on the Government website</w:t>
        </w:r>
      </w:hyperlink>
      <w:r w:rsidR="00427F1B" w:rsidRPr="0006071B">
        <w:rPr>
          <w:rFonts w:asciiTheme="minorHAnsi" w:hAnsiTheme="minorHAnsi" w:cstheme="minorHAnsi"/>
          <w:sz w:val="26"/>
          <w:szCs w:val="26"/>
        </w:rPr>
        <w:t xml:space="preserve"> which can be found </w:t>
      </w:r>
      <w:hyperlink r:id="rId13" w:history="1">
        <w:r w:rsidR="00766A5F" w:rsidRPr="00766A5F">
          <w:rPr>
            <w:rStyle w:val="Hyperlink"/>
            <w:rFonts w:asciiTheme="minorHAnsi" w:hAnsiTheme="minorHAnsi" w:cstheme="minorHAnsi"/>
            <w:sz w:val="26"/>
            <w:szCs w:val="26"/>
          </w:rPr>
          <w:t>Workforce Capacity Fund for adult social care - GOV.UK (www.gov.uk)</w:t>
        </w:r>
      </w:hyperlink>
    </w:p>
    <w:p w14:paraId="51718575" w14:textId="32F211F6" w:rsidR="00093573" w:rsidRPr="00DA1302" w:rsidRDefault="00093573" w:rsidP="00093573">
      <w:pPr>
        <w:spacing w:after="240"/>
        <w:rPr>
          <w:rFonts w:asciiTheme="minorHAnsi" w:hAnsiTheme="minorHAnsi" w:cstheme="minorHAnsi"/>
          <w:sz w:val="26"/>
          <w:szCs w:val="26"/>
        </w:rPr>
      </w:pPr>
      <w:r w:rsidRPr="00DA1302">
        <w:rPr>
          <w:rFonts w:asciiTheme="minorHAnsi" w:hAnsiTheme="minorHAnsi" w:cstheme="minorHAnsi"/>
          <w:sz w:val="26"/>
          <w:szCs w:val="26"/>
        </w:rPr>
        <w:t>The purpose of the grant is to:</w:t>
      </w:r>
      <w:ins w:id="0" w:author="Clare Hall-Davies" w:date="2021-03-05T13:02:00Z">
        <w:r w:rsidR="0006071B">
          <w:rPr>
            <w:rFonts w:asciiTheme="minorHAnsi" w:hAnsiTheme="minorHAnsi" w:cstheme="minorHAnsi"/>
            <w:sz w:val="26"/>
            <w:szCs w:val="26"/>
          </w:rPr>
          <w:t xml:space="preserve"> </w:t>
        </w:r>
      </w:ins>
      <w:r w:rsidRPr="00DA1302">
        <w:rPr>
          <w:rFonts w:asciiTheme="minorHAnsi" w:hAnsiTheme="minorHAnsi" w:cstheme="minorHAnsi"/>
          <w:sz w:val="26"/>
          <w:szCs w:val="26"/>
        </w:rPr>
        <w:t xml:space="preserve"> </w:t>
      </w:r>
    </w:p>
    <w:p w14:paraId="0B19A7F5" w14:textId="60301228" w:rsidR="00093573" w:rsidRPr="00DA1302" w:rsidRDefault="00093573" w:rsidP="00DA1302">
      <w:pPr>
        <w:widowControl/>
        <w:numPr>
          <w:ilvl w:val="0"/>
          <w:numId w:val="20"/>
        </w:numPr>
        <w:shd w:val="clear" w:color="auto" w:fill="FFFFFF"/>
        <w:autoSpaceDE/>
        <w:autoSpaceDN/>
        <w:spacing w:after="75"/>
        <w:ind w:left="300" w:hanging="300"/>
        <w:rPr>
          <w:rFonts w:asciiTheme="minorHAnsi" w:hAnsiTheme="minorHAnsi" w:cstheme="minorHAnsi"/>
          <w:sz w:val="26"/>
          <w:szCs w:val="26"/>
        </w:rPr>
      </w:pPr>
      <w:r w:rsidRPr="00DA1302">
        <w:rPr>
          <w:rFonts w:asciiTheme="minorHAnsi" w:hAnsiTheme="minorHAnsi" w:cstheme="minorHAnsi"/>
          <w:sz w:val="26"/>
          <w:szCs w:val="26"/>
        </w:rPr>
        <w:t>support providers to maintain the provision of safe care</w:t>
      </w:r>
      <w:r w:rsidR="00642B0B">
        <w:rPr>
          <w:rFonts w:asciiTheme="minorHAnsi" w:hAnsiTheme="minorHAnsi" w:cstheme="minorHAnsi"/>
          <w:sz w:val="26"/>
          <w:szCs w:val="26"/>
        </w:rPr>
        <w:t>;</w:t>
      </w:r>
    </w:p>
    <w:p w14:paraId="724D1C4C" w14:textId="2F3575A1" w:rsidR="00093573" w:rsidRPr="00DA1302" w:rsidRDefault="00093573" w:rsidP="00DA1302">
      <w:pPr>
        <w:widowControl/>
        <w:numPr>
          <w:ilvl w:val="0"/>
          <w:numId w:val="20"/>
        </w:numPr>
        <w:shd w:val="clear" w:color="auto" w:fill="FFFFFF"/>
        <w:autoSpaceDE/>
        <w:autoSpaceDN/>
        <w:spacing w:after="75"/>
        <w:ind w:left="300" w:hanging="300"/>
        <w:rPr>
          <w:rFonts w:asciiTheme="minorHAnsi" w:hAnsiTheme="minorHAnsi" w:cstheme="minorHAnsi"/>
          <w:sz w:val="26"/>
          <w:szCs w:val="26"/>
        </w:rPr>
      </w:pPr>
      <w:r w:rsidRPr="00DA1302">
        <w:rPr>
          <w:rFonts w:asciiTheme="minorHAnsi" w:hAnsiTheme="minorHAnsi" w:cstheme="minorHAnsi"/>
          <w:sz w:val="26"/>
          <w:szCs w:val="26"/>
        </w:rPr>
        <w:t>support providers to restrict the movement of staff between care homes and other care settings</w:t>
      </w:r>
      <w:r w:rsidR="00642B0B">
        <w:rPr>
          <w:rFonts w:asciiTheme="minorHAnsi" w:hAnsiTheme="minorHAnsi" w:cstheme="minorHAnsi"/>
          <w:sz w:val="26"/>
          <w:szCs w:val="26"/>
        </w:rPr>
        <w:t>;</w:t>
      </w:r>
    </w:p>
    <w:p w14:paraId="13437597" w14:textId="7040F5E8" w:rsidR="00093573" w:rsidRPr="00DA1302" w:rsidRDefault="00093573" w:rsidP="00DA1302">
      <w:pPr>
        <w:widowControl/>
        <w:numPr>
          <w:ilvl w:val="0"/>
          <w:numId w:val="20"/>
        </w:numPr>
        <w:shd w:val="clear" w:color="auto" w:fill="FFFFFF"/>
        <w:autoSpaceDE/>
        <w:autoSpaceDN/>
        <w:spacing w:after="75"/>
        <w:ind w:left="300" w:hanging="300"/>
        <w:rPr>
          <w:rFonts w:asciiTheme="minorHAnsi" w:hAnsiTheme="minorHAnsi" w:cstheme="minorHAnsi"/>
          <w:sz w:val="26"/>
          <w:szCs w:val="26"/>
        </w:rPr>
      </w:pPr>
      <w:r w:rsidRPr="00DA1302">
        <w:rPr>
          <w:rFonts w:asciiTheme="minorHAnsi" w:hAnsiTheme="minorHAnsi" w:cstheme="minorHAnsi"/>
          <w:sz w:val="26"/>
          <w:szCs w:val="26"/>
        </w:rPr>
        <w:t>support timely and safe discharge from hospital into care settings</w:t>
      </w:r>
      <w:r w:rsidR="00642B0B">
        <w:rPr>
          <w:rFonts w:asciiTheme="minorHAnsi" w:hAnsiTheme="minorHAnsi" w:cstheme="minorHAnsi"/>
          <w:sz w:val="26"/>
          <w:szCs w:val="26"/>
        </w:rPr>
        <w:t>; and</w:t>
      </w:r>
    </w:p>
    <w:p w14:paraId="1E02DD93" w14:textId="0726BB39" w:rsidR="00093573" w:rsidRPr="00DA1302" w:rsidRDefault="00093573" w:rsidP="00DA1302">
      <w:pPr>
        <w:widowControl/>
        <w:numPr>
          <w:ilvl w:val="0"/>
          <w:numId w:val="20"/>
        </w:numPr>
        <w:shd w:val="clear" w:color="auto" w:fill="FFFFFF"/>
        <w:autoSpaceDE/>
        <w:autoSpaceDN/>
        <w:spacing w:after="75"/>
        <w:ind w:left="300" w:hanging="300"/>
        <w:rPr>
          <w:rFonts w:asciiTheme="minorHAnsi" w:hAnsiTheme="minorHAnsi" w:cstheme="minorHAnsi"/>
          <w:sz w:val="26"/>
          <w:szCs w:val="26"/>
        </w:rPr>
      </w:pPr>
      <w:r w:rsidRPr="00DA1302">
        <w:rPr>
          <w:rFonts w:asciiTheme="minorHAnsi" w:hAnsiTheme="minorHAnsi" w:cstheme="minorHAnsi"/>
          <w:sz w:val="26"/>
          <w:szCs w:val="26"/>
        </w:rPr>
        <w:lastRenderedPageBreak/>
        <w:t>to enable new admissions from the community into care services</w:t>
      </w:r>
      <w:r w:rsidR="00642B0B">
        <w:rPr>
          <w:rFonts w:asciiTheme="minorHAnsi" w:hAnsiTheme="minorHAnsi" w:cstheme="minorHAnsi"/>
          <w:sz w:val="26"/>
          <w:szCs w:val="26"/>
        </w:rPr>
        <w:t>.</w:t>
      </w:r>
    </w:p>
    <w:p w14:paraId="6EFB2153" w14:textId="77777777" w:rsidR="00093573" w:rsidRPr="00DA1302" w:rsidRDefault="00093573" w:rsidP="00093573">
      <w:pPr>
        <w:rPr>
          <w:rFonts w:asciiTheme="minorHAnsi" w:hAnsiTheme="minorHAnsi" w:cstheme="minorHAnsi"/>
          <w:sz w:val="26"/>
          <w:szCs w:val="26"/>
        </w:rPr>
      </w:pPr>
    </w:p>
    <w:p w14:paraId="206EDC10" w14:textId="0D89DB64" w:rsidR="000339E6" w:rsidRPr="00DA1302" w:rsidRDefault="00093573" w:rsidP="00093573">
      <w:pPr>
        <w:rPr>
          <w:rFonts w:asciiTheme="minorHAnsi" w:hAnsiTheme="minorHAnsi" w:cstheme="minorHAnsi"/>
          <w:sz w:val="26"/>
          <w:szCs w:val="26"/>
        </w:rPr>
      </w:pPr>
      <w:r w:rsidRPr="00DA1302">
        <w:rPr>
          <w:rFonts w:asciiTheme="minorHAnsi" w:hAnsiTheme="minorHAnsi" w:cstheme="minorHAnsi"/>
          <w:sz w:val="26"/>
          <w:szCs w:val="26"/>
        </w:rPr>
        <w:t xml:space="preserve">The grant cannot support activity that has already been funded by </w:t>
      </w:r>
      <w:r w:rsidR="000339E6" w:rsidRPr="00DA1302">
        <w:rPr>
          <w:rFonts w:asciiTheme="minorHAnsi" w:hAnsiTheme="minorHAnsi" w:cstheme="minorHAnsi"/>
          <w:sz w:val="26"/>
          <w:szCs w:val="26"/>
        </w:rPr>
        <w:t xml:space="preserve">the Infection Control Fund or other </w:t>
      </w:r>
      <w:r w:rsidRPr="00DA1302">
        <w:rPr>
          <w:rFonts w:asciiTheme="minorHAnsi" w:hAnsiTheme="minorHAnsi" w:cstheme="minorHAnsi"/>
          <w:sz w:val="26"/>
          <w:szCs w:val="26"/>
        </w:rPr>
        <w:t>source</w:t>
      </w:r>
      <w:r w:rsidR="000339E6" w:rsidRPr="00DA1302">
        <w:rPr>
          <w:rFonts w:asciiTheme="minorHAnsi" w:hAnsiTheme="minorHAnsi" w:cstheme="minorHAnsi"/>
          <w:sz w:val="26"/>
          <w:szCs w:val="26"/>
        </w:rPr>
        <w:t>s</w:t>
      </w:r>
      <w:r w:rsidRPr="00DA1302">
        <w:rPr>
          <w:rFonts w:asciiTheme="minorHAnsi" w:hAnsiTheme="minorHAnsi" w:cstheme="minorHAnsi"/>
          <w:sz w:val="26"/>
          <w:szCs w:val="26"/>
        </w:rPr>
        <w:t xml:space="preserve"> of public funding. </w:t>
      </w:r>
    </w:p>
    <w:p w14:paraId="210E5611" w14:textId="343D1D13" w:rsidR="000339E6" w:rsidRPr="00DA1302" w:rsidRDefault="000339E6" w:rsidP="00093573">
      <w:pPr>
        <w:rPr>
          <w:rFonts w:asciiTheme="minorHAnsi" w:hAnsiTheme="minorHAnsi" w:cstheme="minorHAnsi"/>
          <w:sz w:val="26"/>
          <w:szCs w:val="26"/>
        </w:rPr>
      </w:pPr>
    </w:p>
    <w:p w14:paraId="333A4D96" w14:textId="3F4FA878" w:rsidR="00093573" w:rsidRPr="00DA1302" w:rsidRDefault="000339E6" w:rsidP="00093573">
      <w:pPr>
        <w:rPr>
          <w:rFonts w:asciiTheme="minorHAnsi" w:hAnsiTheme="minorHAnsi" w:cstheme="minorHAnsi"/>
          <w:sz w:val="26"/>
          <w:szCs w:val="26"/>
        </w:rPr>
      </w:pPr>
      <w:r w:rsidRPr="00DA1302">
        <w:rPr>
          <w:rFonts w:asciiTheme="minorHAnsi" w:hAnsiTheme="minorHAnsi" w:cstheme="minorHAnsi"/>
          <w:sz w:val="26"/>
          <w:szCs w:val="26"/>
        </w:rPr>
        <w:t>To be eligible to receive payment</w:t>
      </w:r>
      <w:r w:rsidR="002A1CAD">
        <w:rPr>
          <w:rFonts w:asciiTheme="minorHAnsi" w:hAnsiTheme="minorHAnsi" w:cstheme="minorHAnsi"/>
          <w:sz w:val="26"/>
          <w:szCs w:val="26"/>
        </w:rPr>
        <w:t xml:space="preserve"> from the Fund</w:t>
      </w:r>
      <w:r w:rsidRPr="00DA1302">
        <w:rPr>
          <w:rFonts w:asciiTheme="minorHAnsi" w:hAnsiTheme="minorHAnsi" w:cstheme="minorHAnsi"/>
          <w:sz w:val="26"/>
          <w:szCs w:val="26"/>
        </w:rPr>
        <w:t xml:space="preserve"> the expenditure must have been incurred between 16 January</w:t>
      </w:r>
      <w:r w:rsidR="00CD11B9">
        <w:rPr>
          <w:rFonts w:asciiTheme="minorHAnsi" w:hAnsiTheme="minorHAnsi" w:cstheme="minorHAnsi"/>
          <w:sz w:val="26"/>
          <w:szCs w:val="26"/>
        </w:rPr>
        <w:t xml:space="preserve"> 2021</w:t>
      </w:r>
      <w:r w:rsidRPr="00DA1302">
        <w:rPr>
          <w:rFonts w:asciiTheme="minorHAnsi" w:hAnsiTheme="minorHAnsi" w:cstheme="minorHAnsi"/>
          <w:sz w:val="26"/>
          <w:szCs w:val="26"/>
        </w:rPr>
        <w:t xml:space="preserve"> and 31 March 2021. This means the activity leading to the expense must have happened by 31 March 2021</w:t>
      </w:r>
      <w:r w:rsidR="002A1CAD">
        <w:rPr>
          <w:rFonts w:asciiTheme="minorHAnsi" w:hAnsiTheme="minorHAnsi" w:cstheme="minorHAnsi"/>
          <w:sz w:val="26"/>
          <w:szCs w:val="26"/>
        </w:rPr>
        <w:t xml:space="preserve">. Any </w:t>
      </w:r>
      <w:bookmarkStart w:id="1" w:name="_GoBack"/>
      <w:bookmarkEnd w:id="1"/>
      <w:r w:rsidR="002A1CAD">
        <w:rPr>
          <w:rFonts w:asciiTheme="minorHAnsi" w:hAnsiTheme="minorHAnsi" w:cstheme="minorHAnsi"/>
          <w:sz w:val="26"/>
          <w:szCs w:val="26"/>
        </w:rPr>
        <w:t xml:space="preserve">funds </w:t>
      </w:r>
      <w:r w:rsidR="00C0137D">
        <w:rPr>
          <w:rFonts w:asciiTheme="minorHAnsi" w:hAnsiTheme="minorHAnsi" w:cstheme="minorHAnsi"/>
          <w:sz w:val="26"/>
          <w:szCs w:val="26"/>
        </w:rPr>
        <w:t xml:space="preserve">unused by providers </w:t>
      </w:r>
      <w:r w:rsidR="002A1CAD">
        <w:rPr>
          <w:rFonts w:asciiTheme="minorHAnsi" w:hAnsiTheme="minorHAnsi" w:cstheme="minorHAnsi"/>
          <w:sz w:val="26"/>
          <w:szCs w:val="26"/>
        </w:rPr>
        <w:t>must</w:t>
      </w:r>
      <w:r w:rsidRPr="00DA1302">
        <w:rPr>
          <w:rFonts w:asciiTheme="minorHAnsi" w:hAnsiTheme="minorHAnsi" w:cstheme="minorHAnsi"/>
          <w:sz w:val="26"/>
          <w:szCs w:val="26"/>
        </w:rPr>
        <w:t xml:space="preserve"> be</w:t>
      </w:r>
      <w:r w:rsidR="00C0137D">
        <w:rPr>
          <w:rFonts w:asciiTheme="minorHAnsi" w:hAnsiTheme="minorHAnsi" w:cstheme="minorHAnsi"/>
          <w:sz w:val="26"/>
          <w:szCs w:val="26"/>
        </w:rPr>
        <w:t xml:space="preserve"> repaid to Cornwall Council and then</w:t>
      </w:r>
      <w:r w:rsidR="00093573" w:rsidRPr="00DA1302">
        <w:rPr>
          <w:rFonts w:asciiTheme="minorHAnsi" w:hAnsiTheme="minorHAnsi" w:cstheme="minorHAnsi"/>
          <w:sz w:val="26"/>
          <w:szCs w:val="26"/>
        </w:rPr>
        <w:t xml:space="preserve"> returned to central government.</w:t>
      </w:r>
    </w:p>
    <w:p w14:paraId="5EBF44A3" w14:textId="77777777" w:rsidR="00093573" w:rsidRPr="00DA1302" w:rsidRDefault="00093573" w:rsidP="00093573">
      <w:pPr>
        <w:rPr>
          <w:rFonts w:asciiTheme="minorHAnsi" w:hAnsiTheme="minorHAnsi" w:cstheme="minorHAnsi"/>
          <w:sz w:val="26"/>
          <w:szCs w:val="26"/>
        </w:rPr>
      </w:pPr>
    </w:p>
    <w:p w14:paraId="6AB9168D" w14:textId="73E92995" w:rsidR="00093573" w:rsidRPr="00DA1302" w:rsidRDefault="00093573" w:rsidP="00093573">
      <w:pPr>
        <w:rPr>
          <w:rFonts w:asciiTheme="minorHAnsi" w:hAnsiTheme="minorHAnsi" w:cstheme="minorHAnsi"/>
          <w:sz w:val="26"/>
          <w:szCs w:val="26"/>
        </w:rPr>
      </w:pPr>
      <w:r w:rsidRPr="00DA1302">
        <w:rPr>
          <w:rFonts w:asciiTheme="minorHAnsi" w:hAnsiTheme="minorHAnsi" w:cstheme="minorHAnsi"/>
          <w:sz w:val="26"/>
          <w:szCs w:val="26"/>
        </w:rPr>
        <w:t>Cornwall Council submitted a suite of proposed measures to DHSC in line with the above on 12 February</w:t>
      </w:r>
      <w:r w:rsidR="00CD11B9">
        <w:rPr>
          <w:rFonts w:asciiTheme="minorHAnsi" w:hAnsiTheme="minorHAnsi" w:cstheme="minorHAnsi"/>
          <w:sz w:val="26"/>
          <w:szCs w:val="26"/>
        </w:rPr>
        <w:t xml:space="preserve"> 2021</w:t>
      </w:r>
      <w:r w:rsidRPr="00DA1302">
        <w:rPr>
          <w:rFonts w:asciiTheme="minorHAnsi" w:hAnsiTheme="minorHAnsi" w:cstheme="minorHAnsi"/>
          <w:sz w:val="26"/>
          <w:szCs w:val="26"/>
        </w:rPr>
        <w:t xml:space="preserve">. As part of that proposal we intend to allocate an element of the fund directly to you as </w:t>
      </w:r>
      <w:r w:rsidR="00CD11B9">
        <w:rPr>
          <w:rFonts w:asciiTheme="minorHAnsi" w:hAnsiTheme="minorHAnsi" w:cstheme="minorHAnsi"/>
          <w:sz w:val="26"/>
          <w:szCs w:val="26"/>
        </w:rPr>
        <w:t xml:space="preserve">a </w:t>
      </w:r>
      <w:r w:rsidRPr="00DA1302">
        <w:rPr>
          <w:rFonts w:asciiTheme="minorHAnsi" w:hAnsiTheme="minorHAnsi" w:cstheme="minorHAnsi"/>
          <w:sz w:val="26"/>
          <w:szCs w:val="26"/>
        </w:rPr>
        <w:t xml:space="preserve">CQC registered care provider. </w:t>
      </w:r>
    </w:p>
    <w:p w14:paraId="59A30A4B" w14:textId="77777777" w:rsidR="00093573" w:rsidRPr="00DA1302" w:rsidRDefault="00093573" w:rsidP="00093573">
      <w:pPr>
        <w:rPr>
          <w:rFonts w:asciiTheme="minorHAnsi" w:hAnsiTheme="minorHAnsi" w:cstheme="minorHAnsi"/>
          <w:sz w:val="26"/>
          <w:szCs w:val="26"/>
        </w:rPr>
      </w:pPr>
    </w:p>
    <w:p w14:paraId="78172145" w14:textId="187B8B88" w:rsidR="00093573" w:rsidRPr="00DA1302" w:rsidRDefault="00093573" w:rsidP="00093573">
      <w:pPr>
        <w:pStyle w:val="BodyText"/>
        <w:spacing w:before="47"/>
        <w:rPr>
          <w:rFonts w:asciiTheme="minorHAnsi" w:eastAsia="Times New Roman" w:hAnsiTheme="minorHAnsi" w:cstheme="minorHAnsi"/>
        </w:rPr>
      </w:pPr>
      <w:r w:rsidRPr="00DA1302">
        <w:rPr>
          <w:rFonts w:asciiTheme="minorHAnsi" w:hAnsiTheme="minorHAnsi" w:cstheme="minorHAnsi"/>
        </w:rPr>
        <w:t>We will use the mechanisms established for the previous award of Covid-related grants to ensure that allocation is proportionate and meets the designated criteria for its use</w:t>
      </w:r>
      <w:r w:rsidR="00CD11B9">
        <w:rPr>
          <w:rFonts w:asciiTheme="minorHAnsi" w:hAnsiTheme="minorHAnsi" w:cstheme="minorHAnsi"/>
        </w:rPr>
        <w:t>.</w:t>
      </w:r>
      <w:r w:rsidR="002A1CAD">
        <w:rPr>
          <w:rFonts w:asciiTheme="minorHAnsi" w:hAnsiTheme="minorHAnsi" w:cstheme="minorHAnsi"/>
        </w:rPr>
        <w:t xml:space="preserve"> This mechanism was calculated on a per bed basis for care homes and a per person supported basis for community care</w:t>
      </w:r>
      <w:r w:rsidR="00642B0B">
        <w:rPr>
          <w:rFonts w:asciiTheme="minorHAnsi" w:hAnsiTheme="minorHAnsi" w:cstheme="minorHAnsi"/>
        </w:rPr>
        <w:t>.</w:t>
      </w:r>
    </w:p>
    <w:p w14:paraId="66FE119E" w14:textId="56A48D4A" w:rsidR="000339E6" w:rsidRPr="00DA1302" w:rsidRDefault="000339E6" w:rsidP="000339E6">
      <w:pPr>
        <w:widowControl/>
        <w:shd w:val="clear" w:color="auto" w:fill="FFFFFF"/>
        <w:autoSpaceDE/>
        <w:autoSpaceDN/>
        <w:spacing w:before="300" w:after="300"/>
        <w:rPr>
          <w:rFonts w:asciiTheme="minorHAnsi" w:eastAsia="Times New Roman" w:hAnsiTheme="minorHAnsi" w:cstheme="minorHAnsi"/>
          <w:color w:val="0B0C0C"/>
          <w:sz w:val="26"/>
          <w:szCs w:val="26"/>
          <w:lang w:bidi="ar-SA"/>
        </w:rPr>
      </w:pPr>
      <w:r w:rsidRPr="00DA1302">
        <w:rPr>
          <w:rFonts w:asciiTheme="minorHAnsi" w:hAnsiTheme="minorHAnsi" w:cstheme="minorHAnsi"/>
          <w:color w:val="0B0C0C"/>
          <w:sz w:val="26"/>
          <w:szCs w:val="26"/>
        </w:rPr>
        <w:t>Cornwall Council must only transfer the funding to a care provider on condition that the recipient provider:</w:t>
      </w:r>
      <w:r w:rsidRPr="00DA1302">
        <w:rPr>
          <w:rFonts w:asciiTheme="minorHAnsi" w:eastAsia="Times New Roman" w:hAnsiTheme="minorHAnsi" w:cstheme="minorHAnsi"/>
          <w:color w:val="0B0C0C"/>
          <w:sz w:val="26"/>
          <w:szCs w:val="26"/>
          <w:lang w:bidi="ar-SA"/>
        </w:rPr>
        <w:t xml:space="preserve"> </w:t>
      </w:r>
    </w:p>
    <w:p w14:paraId="3E925096" w14:textId="2DB92015" w:rsidR="000339E6" w:rsidRPr="00DA1302" w:rsidRDefault="00093573" w:rsidP="00DA1302">
      <w:pPr>
        <w:widowControl/>
        <w:numPr>
          <w:ilvl w:val="0"/>
          <w:numId w:val="22"/>
        </w:numPr>
        <w:shd w:val="clear" w:color="auto" w:fill="FFFFFF"/>
        <w:autoSpaceDE/>
        <w:autoSpaceDN/>
        <w:spacing w:after="75"/>
        <w:ind w:left="300" w:hanging="300"/>
        <w:rPr>
          <w:rFonts w:asciiTheme="minorHAnsi" w:eastAsia="Times New Roman" w:hAnsiTheme="minorHAnsi" w:cstheme="minorHAnsi"/>
          <w:color w:val="0B0C0C"/>
          <w:sz w:val="26"/>
          <w:szCs w:val="26"/>
          <w:lang w:bidi="ar-SA"/>
        </w:rPr>
      </w:pPr>
      <w:r w:rsidRPr="00093573">
        <w:rPr>
          <w:rFonts w:asciiTheme="minorHAnsi" w:eastAsia="Times New Roman" w:hAnsiTheme="minorHAnsi" w:cstheme="minorHAnsi"/>
          <w:color w:val="0B0C0C"/>
          <w:sz w:val="26"/>
          <w:szCs w:val="26"/>
          <w:lang w:bidi="ar-SA"/>
        </w:rPr>
        <w:t xml:space="preserve">uses it only for measures that deliver additional staffing capacity </w:t>
      </w:r>
      <w:r w:rsidR="000339E6" w:rsidRPr="00DA1302">
        <w:rPr>
          <w:rFonts w:asciiTheme="minorHAnsi" w:eastAsia="Times New Roman" w:hAnsiTheme="minorHAnsi" w:cstheme="minorHAnsi"/>
          <w:color w:val="0B0C0C"/>
          <w:sz w:val="26"/>
          <w:szCs w:val="26"/>
          <w:lang w:bidi="ar-SA"/>
        </w:rPr>
        <w:t>where shortages arise due to COVID-19 only and keep sufficient records (</w:t>
      </w:r>
      <w:r w:rsidR="00CD11B9">
        <w:rPr>
          <w:rFonts w:asciiTheme="minorHAnsi" w:eastAsia="Times New Roman" w:hAnsiTheme="minorHAnsi" w:cstheme="minorHAnsi"/>
          <w:color w:val="0B0C0C"/>
          <w:sz w:val="26"/>
          <w:szCs w:val="26"/>
          <w:lang w:bidi="ar-SA"/>
        </w:rPr>
        <w:t xml:space="preserve">for </w:t>
      </w:r>
      <w:r w:rsidR="000339E6" w:rsidRPr="00DA1302">
        <w:rPr>
          <w:rFonts w:asciiTheme="minorHAnsi" w:eastAsia="Times New Roman" w:hAnsiTheme="minorHAnsi" w:cstheme="minorHAnsi"/>
          <w:color w:val="0B0C0C"/>
          <w:sz w:val="26"/>
          <w:szCs w:val="26"/>
          <w:lang w:bidi="ar-SA"/>
        </w:rPr>
        <w:t>7 years) to be able to demonstrate what specific staffing capacity was secured using this funding</w:t>
      </w:r>
      <w:r w:rsidR="00CD11B9">
        <w:rPr>
          <w:rFonts w:asciiTheme="minorHAnsi" w:eastAsia="Times New Roman" w:hAnsiTheme="minorHAnsi" w:cstheme="minorHAnsi"/>
          <w:color w:val="0B0C0C"/>
          <w:sz w:val="26"/>
          <w:szCs w:val="26"/>
          <w:lang w:bidi="ar-SA"/>
        </w:rPr>
        <w:t>;</w:t>
      </w:r>
    </w:p>
    <w:p w14:paraId="5EDB9774" w14:textId="25BB3312" w:rsidR="00093573" w:rsidRPr="00093573" w:rsidRDefault="000339E6" w:rsidP="00DA1302">
      <w:pPr>
        <w:widowControl/>
        <w:numPr>
          <w:ilvl w:val="0"/>
          <w:numId w:val="22"/>
        </w:numPr>
        <w:shd w:val="clear" w:color="auto" w:fill="FFFFFF"/>
        <w:autoSpaceDE/>
        <w:autoSpaceDN/>
        <w:spacing w:after="75"/>
        <w:ind w:left="300" w:hanging="300"/>
        <w:rPr>
          <w:rFonts w:asciiTheme="minorHAnsi" w:eastAsia="Times New Roman" w:hAnsiTheme="minorHAnsi" w:cstheme="minorHAnsi"/>
          <w:color w:val="0B0C0C"/>
          <w:sz w:val="26"/>
          <w:szCs w:val="26"/>
          <w:lang w:bidi="ar-SA"/>
        </w:rPr>
      </w:pPr>
      <w:r w:rsidRPr="00DA1302">
        <w:rPr>
          <w:rFonts w:asciiTheme="minorHAnsi" w:eastAsia="Times New Roman" w:hAnsiTheme="minorHAnsi" w:cstheme="minorHAnsi"/>
          <w:color w:val="0B0C0C"/>
          <w:sz w:val="26"/>
          <w:szCs w:val="26"/>
          <w:lang w:bidi="ar-SA"/>
        </w:rPr>
        <w:t xml:space="preserve">complies with the </w:t>
      </w:r>
      <w:hyperlink r:id="rId14" w:history="1">
        <w:r w:rsidRPr="00C0137D">
          <w:rPr>
            <w:rStyle w:val="Hyperlink"/>
            <w:rFonts w:asciiTheme="minorHAnsi" w:eastAsia="Times New Roman" w:hAnsiTheme="minorHAnsi" w:cstheme="minorHAnsi"/>
            <w:color w:val="auto"/>
            <w:sz w:val="26"/>
            <w:szCs w:val="26"/>
            <w:u w:val="none"/>
            <w:lang w:bidi="ar-SA"/>
          </w:rPr>
          <w:t>grant conditions</w:t>
        </w:r>
      </w:hyperlink>
      <w:r w:rsidR="00CD11B9" w:rsidRPr="00C0137D">
        <w:rPr>
          <w:rStyle w:val="Hyperlink"/>
          <w:rFonts w:asciiTheme="minorHAnsi" w:eastAsia="Times New Roman" w:hAnsiTheme="minorHAnsi" w:cstheme="minorHAnsi"/>
          <w:color w:val="auto"/>
          <w:sz w:val="26"/>
          <w:szCs w:val="26"/>
          <w:u w:val="none"/>
          <w:lang w:bidi="ar-SA"/>
        </w:rPr>
        <w:t xml:space="preserve"> attached to this letter;</w:t>
      </w:r>
      <w:r w:rsidR="002A1CAD" w:rsidRPr="00C0137D">
        <w:rPr>
          <w:rStyle w:val="Hyperlink"/>
          <w:rFonts w:asciiTheme="minorHAnsi" w:eastAsia="Times New Roman" w:hAnsiTheme="minorHAnsi" w:cstheme="minorHAnsi"/>
          <w:color w:val="auto"/>
          <w:sz w:val="26"/>
          <w:szCs w:val="26"/>
          <w:u w:val="none"/>
          <w:lang w:bidi="ar-SA"/>
        </w:rPr>
        <w:t xml:space="preserve"> </w:t>
      </w:r>
    </w:p>
    <w:p w14:paraId="294E1303" w14:textId="76038F38" w:rsidR="00093573" w:rsidRPr="00093573" w:rsidRDefault="00093573" w:rsidP="00DA1302">
      <w:pPr>
        <w:widowControl/>
        <w:numPr>
          <w:ilvl w:val="0"/>
          <w:numId w:val="22"/>
        </w:numPr>
        <w:shd w:val="clear" w:color="auto" w:fill="FFFFFF"/>
        <w:autoSpaceDE/>
        <w:autoSpaceDN/>
        <w:spacing w:after="75"/>
        <w:ind w:left="300" w:hanging="300"/>
        <w:rPr>
          <w:rFonts w:asciiTheme="minorHAnsi" w:eastAsia="Times New Roman" w:hAnsiTheme="minorHAnsi" w:cstheme="minorHAnsi"/>
          <w:color w:val="0B0C0C"/>
          <w:sz w:val="26"/>
          <w:szCs w:val="26"/>
          <w:lang w:bidi="ar-SA"/>
        </w:rPr>
      </w:pPr>
      <w:r w:rsidRPr="00093573">
        <w:rPr>
          <w:rFonts w:asciiTheme="minorHAnsi" w:eastAsia="Times New Roman" w:hAnsiTheme="minorHAnsi" w:cstheme="minorHAnsi"/>
          <w:color w:val="0B0C0C"/>
          <w:sz w:val="26"/>
          <w:szCs w:val="26"/>
          <w:lang w:bidi="ar-SA"/>
        </w:rPr>
        <w:t>will return any grant amount to the local authority that is not spent on those measures</w:t>
      </w:r>
      <w:r w:rsidR="00CD11B9">
        <w:rPr>
          <w:rFonts w:asciiTheme="minorHAnsi" w:eastAsia="Times New Roman" w:hAnsiTheme="minorHAnsi" w:cstheme="minorHAnsi"/>
          <w:color w:val="0B0C0C"/>
          <w:sz w:val="26"/>
          <w:szCs w:val="26"/>
          <w:lang w:bidi="ar-SA"/>
        </w:rPr>
        <w:t>;</w:t>
      </w:r>
    </w:p>
    <w:p w14:paraId="333C13B6" w14:textId="27FDE1E0" w:rsidR="00093573" w:rsidRPr="00093573" w:rsidRDefault="00093573" w:rsidP="00DA1302">
      <w:pPr>
        <w:widowControl/>
        <w:numPr>
          <w:ilvl w:val="0"/>
          <w:numId w:val="22"/>
        </w:numPr>
        <w:shd w:val="clear" w:color="auto" w:fill="FFFFFF"/>
        <w:autoSpaceDE/>
        <w:autoSpaceDN/>
        <w:spacing w:after="75"/>
        <w:ind w:left="300" w:hanging="300"/>
        <w:rPr>
          <w:rFonts w:asciiTheme="minorHAnsi" w:eastAsia="Times New Roman" w:hAnsiTheme="minorHAnsi" w:cstheme="minorHAnsi"/>
          <w:color w:val="0B0C0C"/>
          <w:sz w:val="26"/>
          <w:szCs w:val="26"/>
          <w:lang w:bidi="ar-SA"/>
        </w:rPr>
      </w:pPr>
      <w:r w:rsidRPr="00093573">
        <w:rPr>
          <w:rFonts w:asciiTheme="minorHAnsi" w:eastAsia="Times New Roman" w:hAnsiTheme="minorHAnsi" w:cstheme="minorHAnsi"/>
          <w:color w:val="0B0C0C"/>
          <w:sz w:val="26"/>
          <w:szCs w:val="26"/>
          <w:lang w:bidi="ar-SA"/>
        </w:rPr>
        <w:t xml:space="preserve">if requested to do so, will provide the local authority or Department with relevant information to evidence that the funding has been spent in accordance with the measures outlined in the </w:t>
      </w:r>
      <w:hyperlink r:id="rId15" w:history="1">
        <w:r w:rsidRPr="008D162F">
          <w:rPr>
            <w:rStyle w:val="Hyperlink"/>
            <w:rFonts w:asciiTheme="minorHAnsi" w:eastAsia="Times New Roman" w:hAnsiTheme="minorHAnsi" w:cstheme="minorHAnsi"/>
            <w:sz w:val="26"/>
            <w:szCs w:val="26"/>
            <w:lang w:bidi="ar-SA"/>
          </w:rPr>
          <w:t>Grant Determination</w:t>
        </w:r>
      </w:hyperlink>
      <w:r w:rsidRPr="00093573">
        <w:rPr>
          <w:rFonts w:asciiTheme="minorHAnsi" w:eastAsia="Times New Roman" w:hAnsiTheme="minorHAnsi" w:cstheme="minorHAnsi"/>
          <w:color w:val="0B0C0C"/>
          <w:sz w:val="26"/>
          <w:szCs w:val="26"/>
          <w:lang w:bidi="ar-SA"/>
        </w:rPr>
        <w:t xml:space="preserve"> and </w:t>
      </w:r>
      <w:hyperlink r:id="rId16" w:history="1">
        <w:r w:rsidRPr="008D162F">
          <w:rPr>
            <w:rStyle w:val="Hyperlink"/>
            <w:rFonts w:asciiTheme="minorHAnsi" w:eastAsia="Times New Roman" w:hAnsiTheme="minorHAnsi" w:cstheme="minorHAnsi"/>
            <w:sz w:val="26"/>
            <w:szCs w:val="26"/>
            <w:lang w:bidi="ar-SA"/>
          </w:rPr>
          <w:t>Grant Conditions</w:t>
        </w:r>
      </w:hyperlink>
      <w:r w:rsidR="00CD11B9">
        <w:rPr>
          <w:rFonts w:asciiTheme="minorHAnsi" w:eastAsia="Times New Roman" w:hAnsiTheme="minorHAnsi" w:cstheme="minorHAnsi"/>
          <w:color w:val="0B0C0C"/>
          <w:sz w:val="26"/>
          <w:szCs w:val="26"/>
          <w:lang w:bidi="ar-SA"/>
        </w:rPr>
        <w:t>;</w:t>
      </w:r>
    </w:p>
    <w:p w14:paraId="22CCFABF" w14:textId="1609CB0B" w:rsidR="00093573" w:rsidRPr="00093573" w:rsidRDefault="00093573" w:rsidP="00DA1302">
      <w:pPr>
        <w:widowControl/>
        <w:numPr>
          <w:ilvl w:val="0"/>
          <w:numId w:val="22"/>
        </w:numPr>
        <w:shd w:val="clear" w:color="auto" w:fill="FFFFFF"/>
        <w:autoSpaceDE/>
        <w:autoSpaceDN/>
        <w:spacing w:after="75"/>
        <w:ind w:left="300" w:hanging="300"/>
        <w:rPr>
          <w:rFonts w:asciiTheme="minorHAnsi" w:eastAsia="Times New Roman" w:hAnsiTheme="minorHAnsi" w:cstheme="minorHAnsi"/>
          <w:color w:val="0B0C0C"/>
          <w:sz w:val="26"/>
          <w:szCs w:val="26"/>
          <w:lang w:bidi="ar-SA"/>
        </w:rPr>
      </w:pPr>
      <w:r w:rsidRPr="00093573">
        <w:rPr>
          <w:rFonts w:asciiTheme="minorHAnsi" w:eastAsia="Times New Roman" w:hAnsiTheme="minorHAnsi" w:cstheme="minorHAnsi"/>
          <w:color w:val="0B0C0C"/>
          <w:sz w:val="26"/>
          <w:szCs w:val="26"/>
          <w:lang w:bidi="ar-SA"/>
        </w:rPr>
        <w:t>will, by request, provide the department or local authority with an explanation of any matter relating to funding and its use for the purposes of being assured that the money has been used in an appropriate way</w:t>
      </w:r>
      <w:r w:rsidR="00CD11B9">
        <w:rPr>
          <w:rFonts w:asciiTheme="minorHAnsi" w:eastAsia="Times New Roman" w:hAnsiTheme="minorHAnsi" w:cstheme="minorHAnsi"/>
          <w:color w:val="0B0C0C"/>
          <w:sz w:val="26"/>
          <w:szCs w:val="26"/>
          <w:lang w:bidi="ar-SA"/>
        </w:rPr>
        <w:t>;</w:t>
      </w:r>
    </w:p>
    <w:p w14:paraId="6DFFE6F5" w14:textId="10BF2FA1" w:rsidR="001C2EA2" w:rsidRPr="00DA1302" w:rsidRDefault="001C2EA2" w:rsidP="00DA1302">
      <w:pPr>
        <w:pStyle w:val="ListParagraph"/>
        <w:widowControl/>
        <w:numPr>
          <w:ilvl w:val="0"/>
          <w:numId w:val="11"/>
        </w:numPr>
        <w:adjustRightInd w:val="0"/>
        <w:ind w:left="284" w:hanging="300"/>
        <w:rPr>
          <w:rFonts w:asciiTheme="minorHAnsi" w:eastAsia="Times New Roman" w:hAnsiTheme="minorHAnsi" w:cstheme="minorHAnsi"/>
          <w:sz w:val="26"/>
          <w:szCs w:val="26"/>
        </w:rPr>
      </w:pPr>
      <w:r w:rsidRPr="00DA1302">
        <w:rPr>
          <w:rFonts w:asciiTheme="minorHAnsi" w:eastAsia="Times New Roman" w:hAnsiTheme="minorHAnsi" w:cstheme="minorHAnsi"/>
          <w:sz w:val="26"/>
          <w:szCs w:val="26"/>
        </w:rPr>
        <w:t>Provide the local authority with a statement prior to receiving funding, confirming that they have understood the grant conditions and that their spending plans are compliant with them</w:t>
      </w:r>
      <w:r w:rsidR="00CD11B9">
        <w:rPr>
          <w:rFonts w:asciiTheme="minorHAnsi" w:eastAsia="Times New Roman" w:hAnsiTheme="minorHAnsi" w:cstheme="minorHAnsi"/>
          <w:sz w:val="26"/>
          <w:szCs w:val="26"/>
        </w:rPr>
        <w:t>;</w:t>
      </w:r>
    </w:p>
    <w:p w14:paraId="00EBECD6" w14:textId="6A2706BC" w:rsidR="001D422E" w:rsidRPr="00DA1302" w:rsidRDefault="001D422E" w:rsidP="00DA1302">
      <w:pPr>
        <w:pStyle w:val="ListParagraph"/>
        <w:widowControl/>
        <w:numPr>
          <w:ilvl w:val="0"/>
          <w:numId w:val="11"/>
        </w:numPr>
        <w:adjustRightInd w:val="0"/>
        <w:ind w:left="284" w:hanging="300"/>
        <w:rPr>
          <w:rFonts w:asciiTheme="minorHAnsi" w:eastAsia="Times New Roman" w:hAnsiTheme="minorHAnsi" w:cstheme="minorHAnsi"/>
          <w:sz w:val="26"/>
          <w:szCs w:val="26"/>
        </w:rPr>
      </w:pPr>
      <w:r w:rsidRPr="00DA1302">
        <w:rPr>
          <w:rFonts w:asciiTheme="minorHAnsi" w:eastAsia="Times New Roman" w:hAnsiTheme="minorHAnsi" w:cstheme="minorHAnsi"/>
          <w:sz w:val="26"/>
          <w:szCs w:val="26"/>
        </w:rPr>
        <w:t xml:space="preserve">Complete </w:t>
      </w:r>
      <w:r w:rsidR="000339E6" w:rsidRPr="00DA1302">
        <w:rPr>
          <w:rFonts w:asciiTheme="minorHAnsi" w:eastAsia="Times New Roman" w:hAnsiTheme="minorHAnsi" w:cstheme="minorHAnsi"/>
          <w:sz w:val="26"/>
          <w:szCs w:val="26"/>
        </w:rPr>
        <w:t xml:space="preserve">a </w:t>
      </w:r>
      <w:r w:rsidRPr="00DA1302">
        <w:rPr>
          <w:rFonts w:asciiTheme="minorHAnsi" w:eastAsia="Times New Roman" w:hAnsiTheme="minorHAnsi" w:cstheme="minorHAnsi"/>
          <w:sz w:val="26"/>
          <w:szCs w:val="26"/>
        </w:rPr>
        <w:t xml:space="preserve">survey </w:t>
      </w:r>
      <w:r w:rsidR="008738D7" w:rsidRPr="00DA1302">
        <w:rPr>
          <w:rFonts w:asciiTheme="minorHAnsi" w:eastAsia="Times New Roman" w:hAnsiTheme="minorHAnsi" w:cstheme="minorHAnsi"/>
          <w:sz w:val="26"/>
          <w:szCs w:val="26"/>
        </w:rPr>
        <w:t xml:space="preserve">giving details of </w:t>
      </w:r>
      <w:r w:rsidR="000339E6" w:rsidRPr="00DA1302">
        <w:rPr>
          <w:rFonts w:asciiTheme="minorHAnsi" w:eastAsia="Times New Roman" w:hAnsiTheme="minorHAnsi" w:cstheme="minorHAnsi"/>
          <w:sz w:val="26"/>
          <w:szCs w:val="26"/>
        </w:rPr>
        <w:t>the spend.  This will be sent to you separately by the Council after 31</w:t>
      </w:r>
      <w:r w:rsidR="000339E6" w:rsidRPr="00DA1302">
        <w:rPr>
          <w:rFonts w:asciiTheme="minorHAnsi" w:eastAsia="Times New Roman" w:hAnsiTheme="minorHAnsi" w:cstheme="minorHAnsi"/>
          <w:sz w:val="26"/>
          <w:szCs w:val="26"/>
          <w:vertAlign w:val="superscript"/>
        </w:rPr>
        <w:t>st</w:t>
      </w:r>
      <w:r w:rsidR="000339E6" w:rsidRPr="00DA1302">
        <w:rPr>
          <w:rFonts w:asciiTheme="minorHAnsi" w:eastAsia="Times New Roman" w:hAnsiTheme="minorHAnsi" w:cstheme="minorHAnsi"/>
          <w:sz w:val="26"/>
          <w:szCs w:val="26"/>
        </w:rPr>
        <w:t xml:space="preserve"> March 2021 with a requirement to complete</w:t>
      </w:r>
      <w:r w:rsidR="00F22E93">
        <w:rPr>
          <w:rFonts w:asciiTheme="minorHAnsi" w:eastAsia="Times New Roman" w:hAnsiTheme="minorHAnsi" w:cstheme="minorHAnsi"/>
          <w:sz w:val="26"/>
          <w:szCs w:val="26"/>
        </w:rPr>
        <w:t xml:space="preserve"> </w:t>
      </w:r>
      <w:r w:rsidR="002A1CAD">
        <w:rPr>
          <w:rFonts w:asciiTheme="minorHAnsi" w:eastAsia="Times New Roman" w:hAnsiTheme="minorHAnsi" w:cstheme="minorHAnsi"/>
          <w:sz w:val="26"/>
          <w:szCs w:val="26"/>
        </w:rPr>
        <w:t>it</w:t>
      </w:r>
      <w:r w:rsidR="000339E6" w:rsidRPr="00DA1302">
        <w:rPr>
          <w:rFonts w:asciiTheme="minorHAnsi" w:eastAsia="Times New Roman" w:hAnsiTheme="minorHAnsi" w:cstheme="minorHAnsi"/>
          <w:sz w:val="26"/>
          <w:szCs w:val="26"/>
        </w:rPr>
        <w:t xml:space="preserve"> by mid-April</w:t>
      </w:r>
      <w:r w:rsidR="00F22E93">
        <w:rPr>
          <w:rFonts w:asciiTheme="minorHAnsi" w:eastAsia="Times New Roman" w:hAnsiTheme="minorHAnsi" w:cstheme="minorHAnsi"/>
          <w:sz w:val="26"/>
          <w:szCs w:val="26"/>
        </w:rPr>
        <w:t>;</w:t>
      </w:r>
    </w:p>
    <w:p w14:paraId="0D4C3CE5" w14:textId="22CE6E60" w:rsidR="001C2EA2" w:rsidRPr="00DA1302" w:rsidRDefault="001C2EA2" w:rsidP="00DA1302">
      <w:pPr>
        <w:pStyle w:val="ListParagraph"/>
        <w:widowControl/>
        <w:numPr>
          <w:ilvl w:val="0"/>
          <w:numId w:val="11"/>
        </w:numPr>
        <w:adjustRightInd w:val="0"/>
        <w:ind w:left="284" w:hanging="300"/>
        <w:rPr>
          <w:rFonts w:asciiTheme="minorHAnsi" w:eastAsia="Times New Roman" w:hAnsiTheme="minorHAnsi" w:cstheme="minorHAnsi"/>
          <w:sz w:val="26"/>
          <w:szCs w:val="26"/>
        </w:rPr>
      </w:pPr>
      <w:r w:rsidRPr="00DA1302">
        <w:rPr>
          <w:rFonts w:asciiTheme="minorHAnsi" w:eastAsia="Times New Roman" w:hAnsiTheme="minorHAnsi" w:cstheme="minorHAnsi"/>
          <w:sz w:val="26"/>
          <w:szCs w:val="26"/>
        </w:rPr>
        <w:t>Provide all reporting information requested by the local authority</w:t>
      </w:r>
      <w:r w:rsidR="00F22E93">
        <w:rPr>
          <w:rFonts w:asciiTheme="minorHAnsi" w:eastAsia="Times New Roman" w:hAnsiTheme="minorHAnsi" w:cstheme="minorHAnsi"/>
          <w:sz w:val="26"/>
          <w:szCs w:val="26"/>
        </w:rPr>
        <w:t>;</w:t>
      </w:r>
    </w:p>
    <w:p w14:paraId="162D3692" w14:textId="4AC39FEC" w:rsidR="001C2EA2" w:rsidRPr="00DA1302" w:rsidRDefault="001C2EA2" w:rsidP="00DA1302">
      <w:pPr>
        <w:pStyle w:val="ListParagraph"/>
        <w:widowControl/>
        <w:numPr>
          <w:ilvl w:val="0"/>
          <w:numId w:val="11"/>
        </w:numPr>
        <w:adjustRightInd w:val="0"/>
        <w:ind w:left="284" w:hanging="300"/>
        <w:rPr>
          <w:rFonts w:asciiTheme="minorHAnsi" w:eastAsia="Times New Roman" w:hAnsiTheme="minorHAnsi" w:cstheme="minorHAnsi"/>
          <w:sz w:val="26"/>
          <w:szCs w:val="26"/>
        </w:rPr>
      </w:pPr>
      <w:r w:rsidRPr="00DA1302">
        <w:rPr>
          <w:rFonts w:asciiTheme="minorHAnsi" w:eastAsia="Times New Roman" w:hAnsiTheme="minorHAnsi" w:cstheme="minorHAnsi"/>
          <w:sz w:val="26"/>
          <w:szCs w:val="26"/>
        </w:rPr>
        <w:t xml:space="preserve">Keep appropriate records </w:t>
      </w:r>
      <w:r w:rsidR="001D422E" w:rsidRPr="00DA1302">
        <w:rPr>
          <w:rFonts w:asciiTheme="minorHAnsi" w:eastAsia="Times New Roman" w:hAnsiTheme="minorHAnsi" w:cstheme="minorHAnsi"/>
          <w:sz w:val="26"/>
          <w:szCs w:val="26"/>
        </w:rPr>
        <w:t xml:space="preserve">for a period of 7 years </w:t>
      </w:r>
      <w:r w:rsidRPr="00DA1302">
        <w:rPr>
          <w:rFonts w:asciiTheme="minorHAnsi" w:eastAsia="Times New Roman" w:hAnsiTheme="minorHAnsi" w:cstheme="minorHAnsi"/>
          <w:sz w:val="26"/>
          <w:szCs w:val="26"/>
        </w:rPr>
        <w:t>and provide the local authority or DHSC with receipts or such other information as they request to evidence that the funding has been so spent, as requested</w:t>
      </w:r>
      <w:r w:rsidR="00F22E93">
        <w:rPr>
          <w:rFonts w:asciiTheme="minorHAnsi" w:eastAsia="Times New Roman" w:hAnsiTheme="minorHAnsi" w:cstheme="minorHAnsi"/>
          <w:sz w:val="26"/>
          <w:szCs w:val="26"/>
        </w:rPr>
        <w:t>;</w:t>
      </w:r>
    </w:p>
    <w:p w14:paraId="5F9331B0" w14:textId="5701DD53" w:rsidR="001C2EA2" w:rsidRPr="00DA1302" w:rsidRDefault="001C2EA2" w:rsidP="00DA1302">
      <w:pPr>
        <w:pStyle w:val="ListParagraph"/>
        <w:widowControl/>
        <w:numPr>
          <w:ilvl w:val="0"/>
          <w:numId w:val="11"/>
        </w:numPr>
        <w:adjustRightInd w:val="0"/>
        <w:ind w:left="284" w:hanging="300"/>
        <w:rPr>
          <w:rFonts w:asciiTheme="minorHAnsi" w:eastAsia="Times New Roman" w:hAnsiTheme="minorHAnsi" w:cstheme="minorHAnsi"/>
          <w:sz w:val="26"/>
          <w:szCs w:val="26"/>
        </w:rPr>
      </w:pPr>
      <w:r w:rsidRPr="00DA1302">
        <w:rPr>
          <w:rFonts w:asciiTheme="minorHAnsi" w:eastAsia="Times New Roman" w:hAnsiTheme="minorHAnsi" w:cstheme="minorHAnsi"/>
          <w:sz w:val="26"/>
          <w:szCs w:val="26"/>
        </w:rPr>
        <w:t xml:space="preserve">provide DHSC or the local authority with an explanation of any matter relating to funding and its use by the recipient as they think necessary or expedient for the purposes of being </w:t>
      </w:r>
      <w:r w:rsidRPr="00DA1302">
        <w:rPr>
          <w:rFonts w:asciiTheme="minorHAnsi" w:eastAsia="Times New Roman" w:hAnsiTheme="minorHAnsi" w:cstheme="minorHAnsi"/>
          <w:sz w:val="26"/>
          <w:szCs w:val="26"/>
        </w:rPr>
        <w:lastRenderedPageBreak/>
        <w:t>assured that the money has been used in an appropriate way in respect of those measures</w:t>
      </w:r>
      <w:r w:rsidR="00F22E93">
        <w:rPr>
          <w:rFonts w:asciiTheme="minorHAnsi" w:eastAsia="Times New Roman" w:hAnsiTheme="minorHAnsi" w:cstheme="minorHAnsi"/>
          <w:sz w:val="26"/>
          <w:szCs w:val="26"/>
        </w:rPr>
        <w:t>; and</w:t>
      </w:r>
    </w:p>
    <w:p w14:paraId="3B48B39D" w14:textId="65C09DE4" w:rsidR="0074540F" w:rsidRPr="00DA1302" w:rsidRDefault="006A44AF" w:rsidP="00DA1302">
      <w:pPr>
        <w:pStyle w:val="ListParagraph"/>
        <w:widowControl/>
        <w:numPr>
          <w:ilvl w:val="0"/>
          <w:numId w:val="11"/>
        </w:numPr>
        <w:adjustRightInd w:val="0"/>
        <w:ind w:left="284" w:hanging="300"/>
        <w:rPr>
          <w:rFonts w:asciiTheme="minorHAnsi" w:eastAsia="Times New Roman" w:hAnsiTheme="minorHAnsi" w:cstheme="minorHAnsi"/>
          <w:sz w:val="26"/>
          <w:szCs w:val="26"/>
        </w:rPr>
      </w:pPr>
      <w:r>
        <w:rPr>
          <w:rFonts w:asciiTheme="minorHAnsi" w:eastAsia="Times New Roman" w:hAnsiTheme="minorHAnsi" w:cstheme="minorHAnsi"/>
          <w:sz w:val="26"/>
          <w:szCs w:val="26"/>
        </w:rPr>
        <w:t xml:space="preserve">agrees, upon the terms </w:t>
      </w:r>
      <w:r w:rsidR="00D8666B">
        <w:rPr>
          <w:rFonts w:asciiTheme="minorHAnsi" w:eastAsia="Times New Roman" w:hAnsiTheme="minorHAnsi" w:cstheme="minorHAnsi"/>
          <w:sz w:val="26"/>
          <w:szCs w:val="26"/>
        </w:rPr>
        <w:t xml:space="preserve">set out in this letter, </w:t>
      </w:r>
      <w:r>
        <w:rPr>
          <w:rFonts w:asciiTheme="minorHAnsi" w:eastAsia="Times New Roman" w:hAnsiTheme="minorHAnsi" w:cstheme="minorHAnsi"/>
          <w:sz w:val="26"/>
          <w:szCs w:val="26"/>
        </w:rPr>
        <w:t xml:space="preserve">to return </w:t>
      </w:r>
      <w:r w:rsidR="00D8666B">
        <w:rPr>
          <w:rFonts w:asciiTheme="minorHAnsi" w:eastAsia="Times New Roman" w:hAnsiTheme="minorHAnsi" w:cstheme="minorHAnsi"/>
          <w:sz w:val="26"/>
          <w:szCs w:val="26"/>
        </w:rPr>
        <w:t xml:space="preserve">any amounts which are not spent </w:t>
      </w:r>
      <w:r w:rsidR="00D8666B" w:rsidRPr="00DA1302">
        <w:rPr>
          <w:rFonts w:asciiTheme="minorHAnsi" w:eastAsia="Times New Roman" w:hAnsiTheme="minorHAnsi" w:cstheme="minorHAnsi"/>
          <w:sz w:val="26"/>
          <w:szCs w:val="26"/>
        </w:rPr>
        <w:t>on th</w:t>
      </w:r>
      <w:r w:rsidR="00D8666B">
        <w:rPr>
          <w:rFonts w:asciiTheme="minorHAnsi" w:eastAsia="Times New Roman" w:hAnsiTheme="minorHAnsi" w:cstheme="minorHAnsi"/>
          <w:sz w:val="26"/>
          <w:szCs w:val="26"/>
        </w:rPr>
        <w:t>e</w:t>
      </w:r>
      <w:r w:rsidR="00D8666B" w:rsidRPr="00DA1302">
        <w:rPr>
          <w:rFonts w:asciiTheme="minorHAnsi" w:eastAsia="Times New Roman" w:hAnsiTheme="minorHAnsi" w:cstheme="minorHAnsi"/>
          <w:sz w:val="26"/>
          <w:szCs w:val="26"/>
        </w:rPr>
        <w:t xml:space="preserve"> measures</w:t>
      </w:r>
      <w:r w:rsidR="00D8666B">
        <w:rPr>
          <w:rFonts w:asciiTheme="minorHAnsi" w:eastAsia="Times New Roman" w:hAnsiTheme="minorHAnsi" w:cstheme="minorHAnsi"/>
          <w:sz w:val="26"/>
          <w:szCs w:val="26"/>
        </w:rPr>
        <w:t xml:space="preserve"> and permissible expenditure </w:t>
      </w:r>
      <w:r w:rsidR="00D8666B" w:rsidRPr="00DA1302">
        <w:rPr>
          <w:rFonts w:asciiTheme="minorHAnsi" w:eastAsia="Times New Roman" w:hAnsiTheme="minorHAnsi" w:cstheme="minorHAnsi"/>
          <w:sz w:val="26"/>
          <w:szCs w:val="26"/>
        </w:rPr>
        <w:t>by 31</w:t>
      </w:r>
      <w:r w:rsidR="00D8666B" w:rsidRPr="00DA1302">
        <w:rPr>
          <w:rFonts w:asciiTheme="minorHAnsi" w:eastAsia="Times New Roman" w:hAnsiTheme="minorHAnsi" w:cstheme="minorHAnsi"/>
          <w:sz w:val="26"/>
          <w:szCs w:val="26"/>
          <w:vertAlign w:val="superscript"/>
        </w:rPr>
        <w:t>st</w:t>
      </w:r>
      <w:r w:rsidR="00D8666B" w:rsidRPr="00DA1302">
        <w:rPr>
          <w:rFonts w:asciiTheme="minorHAnsi" w:eastAsia="Times New Roman" w:hAnsiTheme="minorHAnsi" w:cstheme="minorHAnsi"/>
          <w:sz w:val="26"/>
          <w:szCs w:val="26"/>
        </w:rPr>
        <w:t xml:space="preserve"> March 2021</w:t>
      </w:r>
      <w:r w:rsidR="00D8666B">
        <w:rPr>
          <w:rFonts w:asciiTheme="minorHAnsi" w:eastAsia="Times New Roman" w:hAnsiTheme="minorHAnsi" w:cstheme="minorHAnsi"/>
          <w:sz w:val="26"/>
          <w:szCs w:val="26"/>
        </w:rPr>
        <w:t xml:space="preserve"> </w:t>
      </w:r>
      <w:r w:rsidR="00F22E93">
        <w:rPr>
          <w:rFonts w:asciiTheme="minorHAnsi" w:eastAsia="Times New Roman" w:hAnsiTheme="minorHAnsi" w:cstheme="minorHAnsi"/>
          <w:sz w:val="26"/>
          <w:szCs w:val="26"/>
        </w:rPr>
        <w:t>to Cornwall Council</w:t>
      </w:r>
      <w:r>
        <w:rPr>
          <w:rFonts w:asciiTheme="minorHAnsi" w:eastAsia="Times New Roman" w:hAnsiTheme="minorHAnsi" w:cstheme="minorHAnsi"/>
          <w:sz w:val="26"/>
          <w:szCs w:val="26"/>
        </w:rPr>
        <w:t xml:space="preserve"> immediately on demand and such monies will become immediately due and payable to Cornwall Council upon such demand being made</w:t>
      </w:r>
      <w:r w:rsidR="001C2EA2" w:rsidRPr="00DA1302">
        <w:rPr>
          <w:rFonts w:asciiTheme="minorHAnsi" w:eastAsia="Times New Roman" w:hAnsiTheme="minorHAnsi" w:cstheme="minorHAnsi"/>
          <w:sz w:val="26"/>
          <w:szCs w:val="26"/>
        </w:rPr>
        <w:t xml:space="preserve">. </w:t>
      </w:r>
    </w:p>
    <w:p w14:paraId="7B369A6A" w14:textId="77777777" w:rsidR="001C2EA2" w:rsidRPr="00DA1302" w:rsidRDefault="001C2EA2" w:rsidP="00DA1302">
      <w:pPr>
        <w:pStyle w:val="ListParagraph"/>
        <w:widowControl/>
        <w:adjustRightInd w:val="0"/>
        <w:ind w:left="284" w:hanging="284"/>
        <w:rPr>
          <w:rFonts w:asciiTheme="minorHAnsi" w:eastAsia="Times New Roman" w:hAnsiTheme="minorHAnsi" w:cstheme="minorHAnsi"/>
          <w:sz w:val="26"/>
          <w:szCs w:val="26"/>
        </w:rPr>
      </w:pPr>
    </w:p>
    <w:p w14:paraId="3E353F0F" w14:textId="77777777" w:rsidR="002B593B" w:rsidRPr="00DA1302" w:rsidRDefault="002B593B" w:rsidP="00DA1302">
      <w:pPr>
        <w:widowControl/>
        <w:adjustRightInd w:val="0"/>
        <w:ind w:left="284" w:hanging="284"/>
        <w:rPr>
          <w:rFonts w:asciiTheme="minorHAnsi" w:hAnsiTheme="minorHAnsi" w:cstheme="minorHAnsi"/>
          <w:sz w:val="26"/>
          <w:szCs w:val="26"/>
        </w:rPr>
      </w:pPr>
    </w:p>
    <w:p w14:paraId="2225FC55" w14:textId="090927FC" w:rsidR="003B2A20" w:rsidRPr="00DA1302" w:rsidRDefault="00B74825" w:rsidP="00DA1302">
      <w:pPr>
        <w:widowControl/>
        <w:adjustRightInd w:val="0"/>
        <w:rPr>
          <w:rFonts w:asciiTheme="minorHAnsi" w:hAnsiTheme="minorHAnsi" w:cstheme="minorHAnsi"/>
          <w:sz w:val="26"/>
          <w:szCs w:val="26"/>
        </w:rPr>
      </w:pPr>
      <w:r>
        <w:rPr>
          <w:rFonts w:asciiTheme="minorHAnsi" w:hAnsiTheme="minorHAnsi" w:cstheme="minorHAnsi"/>
          <w:sz w:val="26"/>
          <w:szCs w:val="26"/>
        </w:rPr>
        <w:t>T</w:t>
      </w:r>
      <w:r w:rsidR="00972796" w:rsidRPr="00DA1302">
        <w:rPr>
          <w:rFonts w:asciiTheme="minorHAnsi" w:hAnsiTheme="minorHAnsi" w:cstheme="minorHAnsi"/>
          <w:sz w:val="26"/>
          <w:szCs w:val="26"/>
        </w:rPr>
        <w:t xml:space="preserve">hese measures are intended to meet the specific requirements of </w:t>
      </w:r>
      <w:r w:rsidR="0032533C" w:rsidRPr="00DA1302">
        <w:rPr>
          <w:rFonts w:asciiTheme="minorHAnsi" w:hAnsiTheme="minorHAnsi" w:cstheme="minorHAnsi"/>
          <w:sz w:val="26"/>
          <w:szCs w:val="26"/>
        </w:rPr>
        <w:t xml:space="preserve">the Workforce Capacity </w:t>
      </w:r>
      <w:r w:rsidR="00D8666B">
        <w:rPr>
          <w:rFonts w:asciiTheme="minorHAnsi" w:hAnsiTheme="minorHAnsi" w:cstheme="minorHAnsi"/>
          <w:sz w:val="26"/>
          <w:szCs w:val="26"/>
        </w:rPr>
        <w:t xml:space="preserve">Fund </w:t>
      </w:r>
      <w:r w:rsidR="00972796" w:rsidRPr="00DA1302">
        <w:rPr>
          <w:rFonts w:asciiTheme="minorHAnsi" w:hAnsiTheme="minorHAnsi" w:cstheme="minorHAnsi"/>
          <w:sz w:val="26"/>
          <w:szCs w:val="26"/>
        </w:rPr>
        <w:t>and are in excess of the services you would normally be required to provide</w:t>
      </w:r>
      <w:r>
        <w:rPr>
          <w:rFonts w:asciiTheme="minorHAnsi" w:hAnsiTheme="minorHAnsi" w:cstheme="minorHAnsi"/>
          <w:sz w:val="26"/>
          <w:szCs w:val="26"/>
        </w:rPr>
        <w:t xml:space="preserve">. </w:t>
      </w:r>
      <w:r w:rsidR="00434806">
        <w:rPr>
          <w:rFonts w:asciiTheme="minorHAnsi" w:hAnsiTheme="minorHAnsi" w:cstheme="minorHAnsi"/>
          <w:sz w:val="26"/>
          <w:szCs w:val="26"/>
        </w:rPr>
        <w:t xml:space="preserve">By accepting payments made by Cornwall Council you agree to repay </w:t>
      </w:r>
      <w:r w:rsidR="00A931A6">
        <w:rPr>
          <w:rFonts w:asciiTheme="minorHAnsi" w:hAnsiTheme="minorHAnsi" w:cstheme="minorHAnsi"/>
          <w:sz w:val="26"/>
          <w:szCs w:val="26"/>
        </w:rPr>
        <w:t xml:space="preserve">any unused funds and any </w:t>
      </w:r>
      <w:r w:rsidR="00434806">
        <w:rPr>
          <w:rFonts w:asciiTheme="minorHAnsi" w:hAnsiTheme="minorHAnsi" w:cstheme="minorHAnsi"/>
          <w:sz w:val="26"/>
          <w:szCs w:val="26"/>
        </w:rPr>
        <w:t>such amounts deemed to be ineligible for th</w:t>
      </w:r>
      <w:r w:rsidR="00CD3171">
        <w:rPr>
          <w:rFonts w:asciiTheme="minorHAnsi" w:hAnsiTheme="minorHAnsi" w:cstheme="minorHAnsi"/>
          <w:sz w:val="26"/>
          <w:szCs w:val="26"/>
        </w:rPr>
        <w:t xml:space="preserve">is </w:t>
      </w:r>
      <w:r w:rsidR="00434806">
        <w:rPr>
          <w:rFonts w:asciiTheme="minorHAnsi" w:hAnsiTheme="minorHAnsi" w:cstheme="minorHAnsi"/>
          <w:sz w:val="26"/>
          <w:szCs w:val="26"/>
        </w:rPr>
        <w:t>grant</w:t>
      </w:r>
      <w:r w:rsidR="00D8666B">
        <w:rPr>
          <w:rFonts w:asciiTheme="minorHAnsi" w:hAnsiTheme="minorHAnsi" w:cstheme="minorHAnsi"/>
          <w:sz w:val="26"/>
          <w:szCs w:val="26"/>
        </w:rPr>
        <w:t>,</w:t>
      </w:r>
      <w:r w:rsidR="00CD3171">
        <w:rPr>
          <w:rFonts w:asciiTheme="minorHAnsi" w:hAnsiTheme="minorHAnsi" w:cstheme="minorHAnsi"/>
          <w:sz w:val="26"/>
          <w:szCs w:val="26"/>
        </w:rPr>
        <w:t xml:space="preserve"> immediately upon demand </w:t>
      </w:r>
      <w:r w:rsidR="00A931A6">
        <w:rPr>
          <w:rFonts w:asciiTheme="minorHAnsi" w:hAnsiTheme="minorHAnsi" w:cstheme="minorHAnsi"/>
          <w:sz w:val="26"/>
          <w:szCs w:val="26"/>
        </w:rPr>
        <w:t xml:space="preserve">to </w:t>
      </w:r>
      <w:r w:rsidR="00CD3171">
        <w:rPr>
          <w:rFonts w:asciiTheme="minorHAnsi" w:hAnsiTheme="minorHAnsi" w:cstheme="minorHAnsi"/>
          <w:sz w:val="26"/>
          <w:szCs w:val="26"/>
        </w:rPr>
        <w:t>C</w:t>
      </w:r>
      <w:r w:rsidR="00642B0B">
        <w:rPr>
          <w:rFonts w:asciiTheme="minorHAnsi" w:hAnsiTheme="minorHAnsi" w:cstheme="minorHAnsi"/>
          <w:sz w:val="26"/>
          <w:szCs w:val="26"/>
        </w:rPr>
        <w:t>ornwall</w:t>
      </w:r>
      <w:r w:rsidR="00CD3171">
        <w:rPr>
          <w:rFonts w:asciiTheme="minorHAnsi" w:hAnsiTheme="minorHAnsi" w:cstheme="minorHAnsi"/>
          <w:sz w:val="26"/>
          <w:szCs w:val="26"/>
        </w:rPr>
        <w:t xml:space="preserve"> Council</w:t>
      </w:r>
      <w:r w:rsidR="00434806">
        <w:rPr>
          <w:rFonts w:asciiTheme="minorHAnsi" w:hAnsiTheme="minorHAnsi" w:cstheme="minorHAnsi"/>
          <w:sz w:val="26"/>
          <w:szCs w:val="26"/>
        </w:rPr>
        <w:t xml:space="preserve">. </w:t>
      </w:r>
    </w:p>
    <w:p w14:paraId="1C1B7B19" w14:textId="77777777" w:rsidR="003B2A20" w:rsidRPr="00DA1302" w:rsidRDefault="003B2A20" w:rsidP="00DA1302">
      <w:pPr>
        <w:widowControl/>
        <w:adjustRightInd w:val="0"/>
        <w:ind w:left="284" w:hanging="284"/>
        <w:rPr>
          <w:rFonts w:asciiTheme="minorHAnsi" w:hAnsiTheme="minorHAnsi" w:cstheme="minorHAnsi"/>
          <w:sz w:val="26"/>
          <w:szCs w:val="26"/>
        </w:rPr>
      </w:pPr>
    </w:p>
    <w:p w14:paraId="4B35249C" w14:textId="7CAE63B3" w:rsidR="008D162F" w:rsidRPr="00DA1302" w:rsidRDefault="008D162F" w:rsidP="008D162F">
      <w:pPr>
        <w:rPr>
          <w:rFonts w:asciiTheme="minorHAnsi" w:eastAsia="Times New Roman" w:hAnsiTheme="minorHAnsi" w:cstheme="minorHAnsi"/>
          <w:sz w:val="26"/>
          <w:szCs w:val="26"/>
        </w:rPr>
      </w:pPr>
      <w:r w:rsidRPr="00DA1302">
        <w:rPr>
          <w:rFonts w:asciiTheme="minorHAnsi" w:eastAsia="Times New Roman" w:hAnsiTheme="minorHAnsi" w:cstheme="minorHAnsi"/>
          <w:sz w:val="26"/>
          <w:szCs w:val="26"/>
        </w:rPr>
        <w:t>Cornwall Council will not make an allocation of funding to any provider who does not confirm</w:t>
      </w:r>
      <w:r>
        <w:rPr>
          <w:rFonts w:asciiTheme="minorHAnsi" w:eastAsia="Times New Roman" w:hAnsiTheme="minorHAnsi" w:cstheme="minorHAnsi"/>
          <w:sz w:val="26"/>
          <w:szCs w:val="26"/>
        </w:rPr>
        <w:t xml:space="preserve"> </w:t>
      </w:r>
      <w:r w:rsidRPr="00DA1302">
        <w:rPr>
          <w:rFonts w:asciiTheme="minorHAnsi" w:eastAsia="Times New Roman" w:hAnsiTheme="minorHAnsi" w:cstheme="minorHAnsi"/>
          <w:sz w:val="26"/>
          <w:szCs w:val="26"/>
        </w:rPr>
        <w:t>their agreement to the above terms</w:t>
      </w:r>
      <w:r>
        <w:rPr>
          <w:rFonts w:asciiTheme="minorHAnsi" w:eastAsia="Times New Roman" w:hAnsiTheme="minorHAnsi" w:cstheme="minorHAnsi"/>
          <w:sz w:val="26"/>
          <w:szCs w:val="26"/>
        </w:rPr>
        <w:t>.  Please confirm agreement as outlined below.</w:t>
      </w:r>
    </w:p>
    <w:p w14:paraId="657B3434" w14:textId="7D197DAA" w:rsidR="00F91171" w:rsidRPr="00DA1302" w:rsidRDefault="00F91171" w:rsidP="00DA1302">
      <w:pPr>
        <w:widowControl/>
        <w:adjustRightInd w:val="0"/>
        <w:ind w:left="284" w:hanging="284"/>
        <w:rPr>
          <w:rFonts w:asciiTheme="minorHAnsi" w:eastAsia="Times New Roman" w:hAnsiTheme="minorHAnsi" w:cstheme="minorHAnsi"/>
          <w:sz w:val="26"/>
          <w:szCs w:val="26"/>
        </w:rPr>
      </w:pPr>
    </w:p>
    <w:p w14:paraId="55F6CBBB" w14:textId="77777777" w:rsidR="0074540F" w:rsidRPr="00DA1302" w:rsidRDefault="0074540F" w:rsidP="00A931A6">
      <w:pPr>
        <w:widowControl/>
        <w:adjustRightInd w:val="0"/>
        <w:rPr>
          <w:rFonts w:asciiTheme="minorHAnsi" w:eastAsia="Times New Roman" w:hAnsiTheme="minorHAnsi" w:cstheme="minorHAnsi"/>
          <w:sz w:val="26"/>
          <w:szCs w:val="26"/>
        </w:rPr>
      </w:pPr>
    </w:p>
    <w:p w14:paraId="33893049" w14:textId="41CE502B" w:rsidR="001C2EA2" w:rsidRPr="00DA1302" w:rsidRDefault="00972796" w:rsidP="00DA1302">
      <w:pPr>
        <w:rPr>
          <w:rFonts w:asciiTheme="minorHAnsi" w:eastAsia="Times New Roman" w:hAnsiTheme="minorHAnsi" w:cstheme="minorHAnsi"/>
          <w:b/>
          <w:sz w:val="26"/>
          <w:szCs w:val="26"/>
        </w:rPr>
      </w:pPr>
      <w:r w:rsidRPr="00DA1302">
        <w:rPr>
          <w:rFonts w:asciiTheme="minorHAnsi" w:eastAsia="Times New Roman" w:hAnsiTheme="minorHAnsi" w:cstheme="minorHAnsi"/>
          <w:b/>
          <w:sz w:val="26"/>
          <w:szCs w:val="26"/>
        </w:rPr>
        <w:t xml:space="preserve">To accept the </w:t>
      </w:r>
      <w:r w:rsidR="00A471F9" w:rsidRPr="00DA1302">
        <w:rPr>
          <w:rFonts w:asciiTheme="minorHAnsi" w:eastAsia="Times New Roman" w:hAnsiTheme="minorHAnsi" w:cstheme="minorHAnsi"/>
          <w:b/>
          <w:sz w:val="26"/>
          <w:szCs w:val="26"/>
        </w:rPr>
        <w:t>grant payment:</w:t>
      </w:r>
    </w:p>
    <w:p w14:paraId="54445F4B" w14:textId="212319E6" w:rsidR="004E758A" w:rsidRDefault="004E758A" w:rsidP="00DA1302">
      <w:pPr>
        <w:rPr>
          <w:rFonts w:asciiTheme="minorHAnsi" w:eastAsia="Times New Roman" w:hAnsiTheme="minorHAnsi" w:cstheme="minorHAnsi"/>
          <w:sz w:val="26"/>
          <w:szCs w:val="26"/>
        </w:rPr>
      </w:pPr>
      <w:r>
        <w:rPr>
          <w:rFonts w:asciiTheme="minorHAnsi" w:eastAsia="Times New Roman" w:hAnsiTheme="minorHAnsi" w:cstheme="minorHAnsi"/>
          <w:sz w:val="26"/>
          <w:szCs w:val="26"/>
        </w:rPr>
        <w:t>Please sign and return a copy of this</w:t>
      </w:r>
      <w:r w:rsidR="0006071B">
        <w:rPr>
          <w:rFonts w:asciiTheme="minorHAnsi" w:eastAsia="Times New Roman" w:hAnsiTheme="minorHAnsi" w:cstheme="minorHAnsi"/>
          <w:sz w:val="26"/>
          <w:szCs w:val="26"/>
        </w:rPr>
        <w:t xml:space="preserve"> letter</w:t>
      </w:r>
      <w:r>
        <w:rPr>
          <w:rFonts w:asciiTheme="minorHAnsi" w:eastAsia="Times New Roman" w:hAnsiTheme="minorHAnsi" w:cstheme="minorHAnsi"/>
          <w:sz w:val="26"/>
          <w:szCs w:val="26"/>
        </w:rPr>
        <w:t xml:space="preserve"> to show your agreement to the</w:t>
      </w:r>
      <w:r w:rsidR="0006071B">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terms</w:t>
      </w:r>
      <w:r w:rsidR="0006071B">
        <w:rPr>
          <w:rFonts w:asciiTheme="minorHAnsi" w:eastAsia="Times New Roman" w:hAnsiTheme="minorHAnsi" w:cstheme="minorHAnsi"/>
          <w:sz w:val="26"/>
          <w:szCs w:val="26"/>
        </w:rPr>
        <w:t xml:space="preserve"> outlined:</w:t>
      </w:r>
    </w:p>
    <w:p w14:paraId="0C1D2362" w14:textId="77777777" w:rsidR="004E758A" w:rsidRDefault="004E758A" w:rsidP="00DA1302">
      <w:pPr>
        <w:rPr>
          <w:rFonts w:asciiTheme="minorHAnsi" w:eastAsia="Times New Roman" w:hAnsiTheme="minorHAnsi" w:cstheme="minorHAnsi"/>
          <w:sz w:val="26"/>
          <w:szCs w:val="26"/>
        </w:rPr>
      </w:pPr>
    </w:p>
    <w:p w14:paraId="262D314B" w14:textId="36E39452" w:rsidR="004E758A" w:rsidRPr="0006071B" w:rsidRDefault="004E758A" w:rsidP="00DA1302">
      <w:pPr>
        <w:rPr>
          <w:rFonts w:asciiTheme="minorHAnsi" w:eastAsia="Times New Roman" w:hAnsiTheme="minorHAnsi" w:cstheme="minorHAnsi"/>
          <w:b/>
          <w:bCs/>
          <w:sz w:val="26"/>
          <w:szCs w:val="26"/>
        </w:rPr>
      </w:pPr>
      <w:r w:rsidRPr="0006071B">
        <w:rPr>
          <w:rFonts w:asciiTheme="minorHAnsi" w:eastAsia="Times New Roman" w:hAnsiTheme="minorHAnsi" w:cstheme="minorHAnsi"/>
          <w:b/>
          <w:bCs/>
          <w:sz w:val="26"/>
          <w:szCs w:val="26"/>
        </w:rPr>
        <w:t xml:space="preserve">Name and job </w:t>
      </w:r>
      <w:proofErr w:type="gramStart"/>
      <w:r w:rsidRPr="0006071B">
        <w:rPr>
          <w:rFonts w:asciiTheme="minorHAnsi" w:eastAsia="Times New Roman" w:hAnsiTheme="minorHAnsi" w:cstheme="minorHAnsi"/>
          <w:b/>
          <w:bCs/>
          <w:sz w:val="26"/>
          <w:szCs w:val="26"/>
        </w:rPr>
        <w:t>title :</w:t>
      </w:r>
      <w:proofErr w:type="gramEnd"/>
      <w:r w:rsidRPr="0006071B">
        <w:rPr>
          <w:rFonts w:asciiTheme="minorHAnsi" w:eastAsia="Times New Roman" w:hAnsiTheme="minorHAnsi" w:cstheme="minorHAnsi"/>
          <w:b/>
          <w:bCs/>
          <w:sz w:val="26"/>
          <w:szCs w:val="26"/>
        </w:rPr>
        <w:t xml:space="preserve"> </w:t>
      </w:r>
    </w:p>
    <w:p w14:paraId="5E077B4F" w14:textId="53BDCBD4" w:rsidR="004E758A" w:rsidRPr="0006071B" w:rsidRDefault="004E758A" w:rsidP="00DA1302">
      <w:pPr>
        <w:rPr>
          <w:rFonts w:asciiTheme="minorHAnsi" w:eastAsia="Times New Roman" w:hAnsiTheme="minorHAnsi" w:cstheme="minorHAnsi"/>
          <w:b/>
          <w:bCs/>
          <w:sz w:val="26"/>
          <w:szCs w:val="26"/>
        </w:rPr>
      </w:pPr>
      <w:r w:rsidRPr="0006071B">
        <w:rPr>
          <w:rFonts w:asciiTheme="minorHAnsi" w:eastAsia="Times New Roman" w:hAnsiTheme="minorHAnsi" w:cstheme="minorHAnsi"/>
          <w:b/>
          <w:bCs/>
          <w:sz w:val="26"/>
          <w:szCs w:val="26"/>
        </w:rPr>
        <w:t>Organisation:</w:t>
      </w:r>
    </w:p>
    <w:p w14:paraId="2F7CC682" w14:textId="33416D24" w:rsidR="004E758A" w:rsidRDefault="004E758A" w:rsidP="00DA1302">
      <w:pPr>
        <w:rPr>
          <w:rFonts w:asciiTheme="minorHAnsi" w:eastAsia="Times New Roman" w:hAnsiTheme="minorHAnsi" w:cstheme="minorHAnsi"/>
          <w:sz w:val="26"/>
          <w:szCs w:val="26"/>
        </w:rPr>
      </w:pPr>
      <w:r w:rsidRPr="0006071B">
        <w:rPr>
          <w:rFonts w:asciiTheme="minorHAnsi" w:eastAsia="Times New Roman" w:hAnsiTheme="minorHAnsi" w:cstheme="minorHAnsi"/>
          <w:b/>
          <w:bCs/>
          <w:sz w:val="26"/>
          <w:szCs w:val="26"/>
        </w:rPr>
        <w:t>Date:</w:t>
      </w:r>
      <w:r>
        <w:rPr>
          <w:rFonts w:asciiTheme="minorHAnsi" w:eastAsia="Times New Roman" w:hAnsiTheme="minorHAnsi" w:cstheme="minorHAnsi"/>
          <w:sz w:val="26"/>
          <w:szCs w:val="26"/>
        </w:rPr>
        <w:t xml:space="preserve"> </w:t>
      </w:r>
    </w:p>
    <w:p w14:paraId="6B61977B" w14:textId="3348CB8B" w:rsidR="004E758A" w:rsidRDefault="004E758A" w:rsidP="00DA1302">
      <w:pPr>
        <w:rPr>
          <w:rFonts w:asciiTheme="minorHAnsi" w:eastAsia="Times New Roman" w:hAnsiTheme="minorHAnsi" w:cstheme="minorHAnsi"/>
          <w:sz w:val="26"/>
          <w:szCs w:val="26"/>
        </w:rPr>
      </w:pPr>
    </w:p>
    <w:p w14:paraId="0AB56818" w14:textId="77777777" w:rsidR="00A13828" w:rsidRDefault="00A13828" w:rsidP="00DA1302">
      <w:pPr>
        <w:rPr>
          <w:rFonts w:asciiTheme="minorHAnsi" w:eastAsia="Times New Roman" w:hAnsiTheme="minorHAnsi" w:cstheme="minorHAnsi"/>
          <w:sz w:val="26"/>
          <w:szCs w:val="26"/>
        </w:rPr>
      </w:pPr>
    </w:p>
    <w:p w14:paraId="671BC585" w14:textId="2EC8E0B7" w:rsidR="004E758A" w:rsidRDefault="004E758A" w:rsidP="00DA1302">
      <w:pPr>
        <w:rPr>
          <w:rFonts w:asciiTheme="minorHAnsi" w:eastAsia="Times New Roman" w:hAnsiTheme="minorHAnsi" w:cstheme="minorHAnsi"/>
          <w:sz w:val="26"/>
          <w:szCs w:val="26"/>
        </w:rPr>
      </w:pPr>
      <w:r>
        <w:rPr>
          <w:rFonts w:asciiTheme="minorHAnsi" w:eastAsia="Times New Roman" w:hAnsiTheme="minorHAnsi" w:cstheme="minorHAnsi"/>
          <w:sz w:val="26"/>
          <w:szCs w:val="26"/>
        </w:rPr>
        <w:t>Your letter should be emailed to:</w:t>
      </w:r>
    </w:p>
    <w:p w14:paraId="0467DF18" w14:textId="068C4120" w:rsidR="00F91171" w:rsidRDefault="00C24277" w:rsidP="00DA1302">
      <w:pPr>
        <w:rPr>
          <w:rStyle w:val="Hyperlink"/>
          <w:rFonts w:asciiTheme="minorHAnsi" w:hAnsiTheme="minorHAnsi" w:cstheme="minorHAnsi"/>
          <w:color w:val="auto"/>
          <w:sz w:val="26"/>
          <w:szCs w:val="26"/>
          <w:u w:val="none"/>
        </w:rPr>
      </w:pPr>
      <w:hyperlink r:id="rId17" w:history="1">
        <w:r w:rsidR="00F91171" w:rsidRPr="00DA1302">
          <w:rPr>
            <w:rStyle w:val="Hyperlink"/>
            <w:rFonts w:asciiTheme="minorHAnsi" w:hAnsiTheme="minorHAnsi" w:cstheme="minorHAnsi"/>
            <w:sz w:val="26"/>
            <w:szCs w:val="26"/>
          </w:rPr>
          <w:t>contractsadults@cornwall.gov.uk</w:t>
        </w:r>
      </w:hyperlink>
      <w:r w:rsidR="00A471F9" w:rsidRPr="00DA1302">
        <w:rPr>
          <w:rStyle w:val="Hyperlink"/>
          <w:rFonts w:asciiTheme="minorHAnsi" w:hAnsiTheme="minorHAnsi" w:cstheme="minorHAnsi"/>
          <w:sz w:val="26"/>
          <w:szCs w:val="26"/>
          <w:u w:val="none"/>
        </w:rPr>
        <w:t xml:space="preserve"> </w:t>
      </w:r>
      <w:r w:rsidR="00A471F9" w:rsidRPr="00DA1302">
        <w:rPr>
          <w:rStyle w:val="Hyperlink"/>
          <w:rFonts w:asciiTheme="minorHAnsi" w:hAnsiTheme="minorHAnsi" w:cstheme="minorHAnsi"/>
          <w:color w:val="auto"/>
          <w:sz w:val="26"/>
          <w:szCs w:val="26"/>
          <w:u w:val="none"/>
        </w:rPr>
        <w:t xml:space="preserve">no later than </w:t>
      </w:r>
      <w:r w:rsidR="00D63ADC" w:rsidRPr="00DA1302">
        <w:rPr>
          <w:rStyle w:val="Hyperlink"/>
          <w:rFonts w:asciiTheme="minorHAnsi" w:hAnsiTheme="minorHAnsi" w:cstheme="minorHAnsi"/>
          <w:color w:val="auto"/>
          <w:sz w:val="26"/>
          <w:szCs w:val="26"/>
          <w:u w:val="none"/>
        </w:rPr>
        <w:t>12.00 noon on</w:t>
      </w:r>
      <w:r w:rsidR="00A471F9" w:rsidRPr="00DA1302">
        <w:rPr>
          <w:rStyle w:val="Hyperlink"/>
          <w:rFonts w:asciiTheme="minorHAnsi" w:hAnsiTheme="minorHAnsi" w:cstheme="minorHAnsi"/>
          <w:color w:val="auto"/>
          <w:sz w:val="26"/>
          <w:szCs w:val="26"/>
          <w:u w:val="none"/>
        </w:rPr>
        <w:t xml:space="preserve"> </w:t>
      </w:r>
      <w:r w:rsidR="007837D5">
        <w:rPr>
          <w:rStyle w:val="Hyperlink"/>
          <w:rFonts w:asciiTheme="minorHAnsi" w:hAnsiTheme="minorHAnsi" w:cstheme="minorHAnsi"/>
          <w:color w:val="auto"/>
          <w:sz w:val="26"/>
          <w:szCs w:val="26"/>
          <w:u w:val="none"/>
        </w:rPr>
        <w:t>Mon</w:t>
      </w:r>
      <w:r w:rsidR="007837D5" w:rsidRPr="00DA1302">
        <w:rPr>
          <w:rStyle w:val="Hyperlink"/>
          <w:rFonts w:asciiTheme="minorHAnsi" w:hAnsiTheme="minorHAnsi" w:cstheme="minorHAnsi"/>
          <w:color w:val="auto"/>
          <w:sz w:val="26"/>
          <w:szCs w:val="26"/>
          <w:u w:val="none"/>
        </w:rPr>
        <w:t xml:space="preserve">day </w:t>
      </w:r>
      <w:r w:rsidR="00893B0E" w:rsidRPr="00DA1302">
        <w:rPr>
          <w:rStyle w:val="Hyperlink"/>
          <w:rFonts w:asciiTheme="minorHAnsi" w:hAnsiTheme="minorHAnsi" w:cstheme="minorHAnsi"/>
          <w:color w:val="auto"/>
          <w:sz w:val="26"/>
          <w:szCs w:val="26"/>
          <w:u w:val="none"/>
        </w:rPr>
        <w:t>1</w:t>
      </w:r>
      <w:r w:rsidR="00B70B05" w:rsidRPr="00DA1302">
        <w:rPr>
          <w:rStyle w:val="Hyperlink"/>
          <w:rFonts w:asciiTheme="minorHAnsi" w:hAnsiTheme="minorHAnsi" w:cstheme="minorHAnsi"/>
          <w:color w:val="auto"/>
          <w:sz w:val="26"/>
          <w:szCs w:val="26"/>
          <w:u w:val="none"/>
        </w:rPr>
        <w:t>5</w:t>
      </w:r>
      <w:r w:rsidR="00893B0E" w:rsidRPr="00DA1302">
        <w:rPr>
          <w:rStyle w:val="Hyperlink"/>
          <w:rFonts w:asciiTheme="minorHAnsi" w:hAnsiTheme="minorHAnsi" w:cstheme="minorHAnsi"/>
          <w:color w:val="auto"/>
          <w:sz w:val="26"/>
          <w:szCs w:val="26"/>
          <w:u w:val="none"/>
        </w:rPr>
        <w:t xml:space="preserve"> March</w:t>
      </w:r>
      <w:r w:rsidR="001C2EA2" w:rsidRPr="00DA1302">
        <w:rPr>
          <w:rStyle w:val="Hyperlink"/>
          <w:rFonts w:asciiTheme="minorHAnsi" w:hAnsiTheme="minorHAnsi" w:cstheme="minorHAnsi"/>
          <w:color w:val="auto"/>
          <w:sz w:val="26"/>
          <w:szCs w:val="26"/>
          <w:u w:val="none"/>
        </w:rPr>
        <w:t xml:space="preserve"> 202</w:t>
      </w:r>
      <w:r w:rsidR="00893B0E" w:rsidRPr="00DA1302">
        <w:rPr>
          <w:rStyle w:val="Hyperlink"/>
          <w:rFonts w:asciiTheme="minorHAnsi" w:hAnsiTheme="minorHAnsi" w:cstheme="minorHAnsi"/>
          <w:color w:val="auto"/>
          <w:sz w:val="26"/>
          <w:szCs w:val="26"/>
          <w:u w:val="none"/>
        </w:rPr>
        <w:t>1</w:t>
      </w:r>
      <w:r w:rsidR="00DA1302" w:rsidRPr="00DA1302">
        <w:rPr>
          <w:rStyle w:val="Hyperlink"/>
          <w:rFonts w:asciiTheme="minorHAnsi" w:hAnsiTheme="minorHAnsi" w:cstheme="minorHAnsi"/>
          <w:color w:val="auto"/>
          <w:sz w:val="26"/>
          <w:szCs w:val="26"/>
          <w:u w:val="none"/>
        </w:rPr>
        <w:t xml:space="preserve"> including ‘Workforce Capacity Fund’ in your email title.</w:t>
      </w:r>
      <w:r w:rsidR="00A471F9" w:rsidRPr="00DA1302">
        <w:rPr>
          <w:rStyle w:val="Hyperlink"/>
          <w:rFonts w:asciiTheme="minorHAnsi" w:hAnsiTheme="minorHAnsi" w:cstheme="minorHAnsi"/>
          <w:color w:val="auto"/>
          <w:sz w:val="26"/>
          <w:szCs w:val="26"/>
          <w:u w:val="none"/>
        </w:rPr>
        <w:t xml:space="preserve"> </w:t>
      </w:r>
    </w:p>
    <w:p w14:paraId="270FEAE5" w14:textId="7AA89689" w:rsidR="004E758A" w:rsidRDefault="004E758A" w:rsidP="00DA1302">
      <w:pPr>
        <w:rPr>
          <w:rStyle w:val="Hyperlink"/>
          <w:rFonts w:asciiTheme="minorHAnsi" w:hAnsiTheme="minorHAnsi" w:cstheme="minorHAnsi"/>
          <w:color w:val="auto"/>
          <w:sz w:val="26"/>
          <w:szCs w:val="26"/>
          <w:u w:val="none"/>
        </w:rPr>
      </w:pPr>
    </w:p>
    <w:p w14:paraId="1FE65651" w14:textId="77777777" w:rsidR="007C5395" w:rsidRPr="00DA1302" w:rsidRDefault="007C5395">
      <w:pPr>
        <w:pStyle w:val="BodyText"/>
        <w:spacing w:before="5"/>
        <w:rPr>
          <w:rFonts w:asciiTheme="minorHAnsi" w:hAnsiTheme="minorHAnsi" w:cstheme="minorHAnsi"/>
        </w:rPr>
      </w:pPr>
    </w:p>
    <w:p w14:paraId="3B139AD7" w14:textId="02B5C42B" w:rsidR="007C5395" w:rsidRDefault="00AD1996" w:rsidP="00DA1302">
      <w:pPr>
        <w:pStyle w:val="BodyText"/>
        <w:jc w:val="both"/>
        <w:rPr>
          <w:rFonts w:asciiTheme="minorHAnsi" w:hAnsiTheme="minorHAnsi"/>
        </w:rPr>
      </w:pPr>
      <w:r w:rsidRPr="002F6ADD">
        <w:rPr>
          <w:rFonts w:asciiTheme="minorHAnsi" w:hAnsiTheme="minorHAnsi"/>
        </w:rPr>
        <w:t>Yours faithfully</w:t>
      </w:r>
      <w:r w:rsidR="003F7180">
        <w:rPr>
          <w:rFonts w:asciiTheme="minorHAnsi" w:hAnsiTheme="minorHAnsi"/>
        </w:rPr>
        <w:t>,</w:t>
      </w:r>
    </w:p>
    <w:p w14:paraId="12334E76" w14:textId="18D39794" w:rsidR="00B70B05" w:rsidRDefault="00B70B05" w:rsidP="00DA1302">
      <w:pPr>
        <w:pStyle w:val="BodyText"/>
        <w:jc w:val="both"/>
        <w:rPr>
          <w:rFonts w:asciiTheme="minorHAnsi" w:hAnsiTheme="minorHAnsi"/>
        </w:rPr>
      </w:pPr>
    </w:p>
    <w:p w14:paraId="086ACA68" w14:textId="692D7FE8" w:rsidR="00A90FA4" w:rsidRDefault="00A13828" w:rsidP="00DA1302">
      <w:pPr>
        <w:pStyle w:val="BodyText"/>
        <w:jc w:val="both"/>
        <w:rPr>
          <w:rFonts w:asciiTheme="minorHAnsi" w:hAnsiTheme="minorHAnsi"/>
        </w:rPr>
      </w:pPr>
      <w:r>
        <w:rPr>
          <w:rFonts w:ascii="Arial" w:hAnsi="Arial" w:cs="Arial"/>
          <w:noProof/>
          <w:szCs w:val="24"/>
        </w:rPr>
        <w:drawing>
          <wp:anchor distT="0" distB="0" distL="114300" distR="114300" simplePos="0" relativeHeight="251659264" behindDoc="1" locked="0" layoutInCell="1" allowOverlap="1" wp14:anchorId="733827F2" wp14:editId="1190E550">
            <wp:simplePos x="0" y="0"/>
            <wp:positionH relativeFrom="margin">
              <wp:align>left</wp:align>
            </wp:positionH>
            <wp:positionV relativeFrom="paragraph">
              <wp:posOffset>10795</wp:posOffset>
            </wp:positionV>
            <wp:extent cx="1938528" cy="475488"/>
            <wp:effectExtent l="0" t="0" r="5080" b="1270"/>
            <wp:wrapSquare wrapText="bothSides"/>
            <wp:docPr id="5" name="Picture 5" descr="A picture containing tex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8528" cy="475488"/>
                    </a:xfrm>
                    <a:prstGeom prst="rect">
                      <a:avLst/>
                    </a:prstGeom>
                  </pic:spPr>
                </pic:pic>
              </a:graphicData>
            </a:graphic>
          </wp:anchor>
        </w:drawing>
      </w:r>
    </w:p>
    <w:p w14:paraId="50DA4CE3" w14:textId="3D89C3E8" w:rsidR="00A90FA4" w:rsidRDefault="00A90FA4" w:rsidP="00DA1302">
      <w:pPr>
        <w:pStyle w:val="BodyText"/>
        <w:jc w:val="both"/>
        <w:rPr>
          <w:rFonts w:asciiTheme="minorHAnsi" w:hAnsiTheme="minorHAnsi"/>
        </w:rPr>
      </w:pPr>
    </w:p>
    <w:p w14:paraId="4CB3F00E" w14:textId="77777777" w:rsidR="00A90FA4" w:rsidRDefault="00A90FA4" w:rsidP="00DA1302">
      <w:pPr>
        <w:pStyle w:val="BodyText"/>
        <w:jc w:val="both"/>
        <w:rPr>
          <w:rFonts w:asciiTheme="minorHAnsi" w:hAnsiTheme="minorHAnsi"/>
        </w:rPr>
      </w:pPr>
    </w:p>
    <w:p w14:paraId="46DE9B5E" w14:textId="77777777" w:rsidR="00A90FA4" w:rsidRPr="00A90FA4" w:rsidRDefault="00A90FA4" w:rsidP="00A90FA4">
      <w:pPr>
        <w:rPr>
          <w:rFonts w:eastAsiaTheme="minorHAnsi"/>
          <w:b/>
          <w:bCs/>
          <w:sz w:val="26"/>
          <w:szCs w:val="26"/>
          <w:lang w:bidi="ar-SA"/>
        </w:rPr>
      </w:pPr>
      <w:r w:rsidRPr="00A90FA4">
        <w:rPr>
          <w:b/>
          <w:bCs/>
          <w:sz w:val="26"/>
          <w:szCs w:val="26"/>
        </w:rPr>
        <w:t>Keith Cheesman</w:t>
      </w:r>
    </w:p>
    <w:p w14:paraId="64FB3000" w14:textId="165E1D48" w:rsidR="00A90FA4" w:rsidRDefault="00A90FA4" w:rsidP="00A90FA4">
      <w:pPr>
        <w:rPr>
          <w:sz w:val="26"/>
          <w:szCs w:val="26"/>
        </w:rPr>
      </w:pPr>
      <w:r w:rsidRPr="00A90FA4">
        <w:rPr>
          <w:sz w:val="26"/>
          <w:szCs w:val="26"/>
        </w:rPr>
        <w:t xml:space="preserve">Interim Service Director, Adult Social Care Modernisation  </w:t>
      </w:r>
    </w:p>
    <w:p w14:paraId="33961DA3" w14:textId="160D571C" w:rsidR="00A90FA4" w:rsidRPr="00A90FA4" w:rsidRDefault="00A90FA4" w:rsidP="00A90FA4">
      <w:pPr>
        <w:rPr>
          <w:b/>
          <w:bCs/>
          <w:sz w:val="26"/>
          <w:szCs w:val="26"/>
        </w:rPr>
      </w:pPr>
      <w:r>
        <w:rPr>
          <w:b/>
          <w:bCs/>
          <w:sz w:val="26"/>
          <w:szCs w:val="26"/>
        </w:rPr>
        <w:t>Adult Social Care Directorate</w:t>
      </w:r>
    </w:p>
    <w:p w14:paraId="136D5B73" w14:textId="77777777" w:rsidR="00A90FA4" w:rsidRPr="00A90FA4" w:rsidRDefault="00A90FA4" w:rsidP="00A90FA4">
      <w:pPr>
        <w:rPr>
          <w:sz w:val="26"/>
          <w:szCs w:val="26"/>
        </w:rPr>
      </w:pPr>
      <w:r w:rsidRPr="00A90FA4">
        <w:rPr>
          <w:sz w:val="26"/>
          <w:szCs w:val="26"/>
        </w:rPr>
        <w:t xml:space="preserve">E: </w:t>
      </w:r>
      <w:hyperlink r:id="rId19" w:history="1">
        <w:r w:rsidRPr="00A90FA4">
          <w:rPr>
            <w:rStyle w:val="Hyperlink"/>
            <w:color w:val="0563C1"/>
            <w:sz w:val="26"/>
            <w:szCs w:val="26"/>
          </w:rPr>
          <w:t>keith.cheesman@cornwall.gov.uk</w:t>
        </w:r>
      </w:hyperlink>
    </w:p>
    <w:p w14:paraId="655A1062" w14:textId="77777777" w:rsidR="00A90FA4" w:rsidRPr="00A90FA4" w:rsidRDefault="00A90FA4" w:rsidP="00A90FA4">
      <w:pPr>
        <w:rPr>
          <w:sz w:val="26"/>
          <w:szCs w:val="26"/>
        </w:rPr>
      </w:pPr>
      <w:r w:rsidRPr="00A90FA4">
        <w:rPr>
          <w:sz w:val="26"/>
          <w:szCs w:val="26"/>
        </w:rPr>
        <w:t>T: 07596 317968</w:t>
      </w:r>
    </w:p>
    <w:p w14:paraId="3DF2A125" w14:textId="77777777" w:rsidR="00B70B05" w:rsidRPr="00A90FA4" w:rsidRDefault="00B70B05" w:rsidP="00DA1302">
      <w:pPr>
        <w:pStyle w:val="BodyText"/>
        <w:jc w:val="both"/>
        <w:rPr>
          <w:rFonts w:asciiTheme="minorHAnsi" w:hAnsiTheme="minorHAnsi"/>
        </w:rPr>
      </w:pPr>
    </w:p>
    <w:sectPr w:rsidR="00B70B05" w:rsidRPr="00A90FA4">
      <w:headerReference w:type="even" r:id="rId20"/>
      <w:headerReference w:type="default" r:id="rId21"/>
      <w:footerReference w:type="even" r:id="rId22"/>
      <w:footerReference w:type="default" r:id="rId23"/>
      <w:headerReference w:type="first" r:id="rId24"/>
      <w:footerReference w:type="first" r:id="rId25"/>
      <w:pgSz w:w="11910" w:h="16840"/>
      <w:pgMar w:top="680" w:right="1040" w:bottom="280" w:left="920" w:header="3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B696" w14:textId="77777777" w:rsidR="00E46BF1" w:rsidRDefault="00E46BF1">
      <w:r>
        <w:separator/>
      </w:r>
    </w:p>
  </w:endnote>
  <w:endnote w:type="continuationSeparator" w:id="0">
    <w:p w14:paraId="7B56AABA" w14:textId="77777777" w:rsidR="00E46BF1" w:rsidRDefault="00E4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FA83" w14:textId="77777777" w:rsidR="00C24277" w:rsidRDefault="00C24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EB45" w14:textId="77777777" w:rsidR="00743000" w:rsidRDefault="00743000" w:rsidP="00743000">
    <w:pPr>
      <w:spacing w:before="56"/>
      <w:ind w:left="155"/>
      <w:rPr>
        <w:b/>
      </w:rPr>
    </w:pPr>
    <w:r>
      <w:rPr>
        <w:b/>
      </w:rPr>
      <w:t xml:space="preserve">Cornwall Council </w:t>
    </w:r>
    <w:r>
      <w:t xml:space="preserve">| </w:t>
    </w:r>
    <w:proofErr w:type="spellStart"/>
    <w:r>
      <w:rPr>
        <w:b/>
      </w:rPr>
      <w:t>Konsel</w:t>
    </w:r>
    <w:proofErr w:type="spellEnd"/>
    <w:r>
      <w:rPr>
        <w:b/>
      </w:rPr>
      <w:t xml:space="preserve"> Kernow</w:t>
    </w:r>
  </w:p>
  <w:p w14:paraId="42E7A381" w14:textId="0286ED33" w:rsidR="003B2A20" w:rsidRPr="003B2A20" w:rsidRDefault="003B2A20" w:rsidP="003B2A20">
    <w:pPr>
      <w:ind w:firstLine="155"/>
      <w:rPr>
        <w:noProof/>
        <w:lang w:bidi="ar-SA"/>
      </w:rPr>
    </w:pPr>
    <w:r>
      <w:rPr>
        <w:noProof/>
      </w:rPr>
      <w:t>E1, New County Hall, Treyew Road, Truro, TR1 3AY</w:t>
    </w:r>
  </w:p>
  <w:p w14:paraId="0282BEC2" w14:textId="1FFCDE44" w:rsidR="00743000" w:rsidRDefault="00743000" w:rsidP="00743000">
    <w:pPr>
      <w:spacing w:before="58"/>
      <w:ind w:left="155"/>
    </w:pPr>
    <w:r>
      <w:rPr>
        <w:b/>
      </w:rPr>
      <w:t>E:</w:t>
    </w:r>
    <w:r>
      <w:rPr>
        <w:b/>
        <w:u w:val="single"/>
      </w:rPr>
      <w:t xml:space="preserve"> </w:t>
    </w:r>
    <w:hyperlink r:id="rId1">
      <w:r>
        <w:rPr>
          <w:u w:val="single"/>
        </w:rPr>
        <w:t>contractsadults@cornwall.gov.uk</w:t>
      </w:r>
    </w:hyperlink>
    <w:r>
      <w:t xml:space="preserve"> | </w:t>
    </w:r>
    <w:r>
      <w:rPr>
        <w:b/>
      </w:rPr>
      <w:t xml:space="preserve">T: </w:t>
    </w:r>
    <w:r>
      <w:t>0300 1234 100</w:t>
    </w:r>
  </w:p>
  <w:p w14:paraId="6CDCBF83" w14:textId="77777777" w:rsidR="00743000" w:rsidRDefault="00C24277" w:rsidP="00743000">
    <w:pPr>
      <w:ind w:left="155"/>
      <w:rPr>
        <w:b/>
      </w:rPr>
    </w:pPr>
    <w:hyperlink r:id="rId2">
      <w:r w:rsidR="00743000">
        <w:rPr>
          <w:b/>
        </w:rPr>
        <w:t>www.cornwall.gov.uk</w:t>
      </w:r>
    </w:hyperlink>
  </w:p>
  <w:p w14:paraId="6BABF6C8" w14:textId="77777777" w:rsidR="009368C7" w:rsidRDefault="00936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9B5B" w14:textId="77777777" w:rsidR="00C24277" w:rsidRDefault="00C24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EE4C2" w14:textId="77777777" w:rsidR="00E46BF1" w:rsidRDefault="00E46BF1">
      <w:r>
        <w:separator/>
      </w:r>
    </w:p>
  </w:footnote>
  <w:footnote w:type="continuationSeparator" w:id="0">
    <w:p w14:paraId="2231BE69" w14:textId="77777777" w:rsidR="00E46BF1" w:rsidRDefault="00E4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955F" w14:textId="77777777" w:rsidR="00C24277" w:rsidRDefault="00C24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8031" w14:textId="77777777" w:rsidR="007C5395" w:rsidRDefault="00AD1996">
    <w:pPr>
      <w:pStyle w:val="BodyText"/>
      <w:spacing w:line="14" w:lineRule="auto"/>
      <w:rPr>
        <w:sz w:val="20"/>
      </w:rPr>
    </w:pPr>
    <w:r>
      <w:rPr>
        <w:noProof/>
        <w:lang w:bidi="ar-SA"/>
      </w:rPr>
      <mc:AlternateContent>
        <mc:Choice Requires="wps">
          <w:drawing>
            <wp:anchor distT="0" distB="0" distL="114300" distR="114300" simplePos="0" relativeHeight="251658240" behindDoc="0" locked="0" layoutInCell="0" allowOverlap="1" wp14:anchorId="0F949BD9" wp14:editId="16789902">
              <wp:simplePos x="0" y="0"/>
              <wp:positionH relativeFrom="page">
                <wp:posOffset>0</wp:posOffset>
              </wp:positionH>
              <wp:positionV relativeFrom="page">
                <wp:posOffset>190500</wp:posOffset>
              </wp:positionV>
              <wp:extent cx="7562850" cy="266700"/>
              <wp:effectExtent l="0" t="0" r="0" b="0"/>
              <wp:wrapNone/>
              <wp:docPr id="4" name="MSIPCM2ad04c5d8cd755e1dee9ac47" descr="{&quot;HashCode&quot;:-1864058544,&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58EB" w14:textId="2DC57BA7" w:rsidR="00AD1996" w:rsidRPr="003A025E" w:rsidRDefault="00A931A6" w:rsidP="003A025E">
                          <w:pPr>
                            <w:jc w:val="right"/>
                            <w:rPr>
                              <w:color w:val="A80000"/>
                              <w:sz w:val="20"/>
                            </w:rPr>
                          </w:pPr>
                          <w:r>
                            <w:rPr>
                              <w:color w:val="A80000"/>
                              <w:sz w:val="20"/>
                            </w:rPr>
                            <w:t>Information Classification: CONFIDENTIAL</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49BD9" id="_x0000_t202" coordsize="21600,21600" o:spt="202" path="m,l,21600r21600,l21600,xe">
              <v:stroke joinstyle="miter"/>
              <v:path gradientshapeok="t" o:connecttype="rect"/>
            </v:shapetype>
            <v:shape id="MSIPCM2ad04c5d8cd755e1dee9ac47" o:spid="_x0000_s1026" type="#_x0000_t202" alt="{&quot;HashCode&quot;:-1864058544,&quot;Height&quot;:842.0,&quot;Width&quot;:595.0,&quot;Placement&quot;:&quot;Header&quot;,&quot;Index&quot;:&quot;Primary&quot;,&quot;Section&quot;:1,&quot;Top&quot;:0.0,&quot;Left&quot;:0.0}" style="position:absolute;margin-left:0;margin-top:15pt;width:595.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" o:allowincell="f" filled="f" stroked="f">
              <v:textbox inset=",0,20pt,0">
                <w:txbxContent>
                  <w:p w14:paraId="35F158EB" w14:textId="2DC57BA7" w:rsidR="00AD1996" w:rsidRPr="003A025E" w:rsidRDefault="00A931A6" w:rsidP="003A025E">
                    <w:pPr>
                      <w:jc w:val="right"/>
                      <w:rPr>
                        <w:color w:val="A80000"/>
                        <w:sz w:val="20"/>
                      </w:rPr>
                    </w:pPr>
                    <w:r>
                      <w:rPr>
                        <w:color w:val="A80000"/>
                        <w:sz w:val="20"/>
                      </w:rPr>
                      <w:t>Information Classification: CONFIDENTIAL</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4638074A" wp14:editId="6E7C69BD">
              <wp:simplePos x="0" y="0"/>
              <wp:positionH relativeFrom="page">
                <wp:posOffset>5216525</wp:posOffset>
              </wp:positionH>
              <wp:positionV relativeFrom="page">
                <wp:posOffset>208280</wp:posOffset>
              </wp:positionV>
              <wp:extent cx="21024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9BD4A" w14:textId="77777777" w:rsidR="007C5395" w:rsidRDefault="00AD1996">
                          <w:pPr>
                            <w:spacing w:line="225" w:lineRule="exact"/>
                            <w:ind w:left="20"/>
                            <w:rPr>
                              <w:sz w:val="20"/>
                            </w:rPr>
                          </w:pPr>
                          <w:r>
                            <w:rPr>
                              <w:color w:val="FF8B00"/>
                              <w:sz w:val="20"/>
                            </w:rPr>
                            <w:t>Information Classification: CONTROLLED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074A" id="Text Box 1" o:spid="_x0000_s1027" type="#_x0000_t202" style="position:absolute;margin-left:410.75pt;margin-top:16.4pt;width:165.55pt;height: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QF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" filled="f" stroked="f">
              <v:textbox inset="0,0,0,0">
                <w:txbxContent>
                  <w:p w14:paraId="4D39BD4A" w14:textId="77777777" w:rsidR="007C5395" w:rsidRDefault="00AD1996">
                    <w:pPr>
                      <w:spacing w:line="225" w:lineRule="exact"/>
                      <w:ind w:left="20"/>
                      <w:rPr>
                        <w:sz w:val="20"/>
                      </w:rPr>
                    </w:pPr>
                    <w:r>
                      <w:rPr>
                        <w:color w:val="FF8B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530C" w14:textId="77777777" w:rsidR="00C24277" w:rsidRDefault="00C24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17D8"/>
    <w:multiLevelType w:val="hybridMultilevel"/>
    <w:tmpl w:val="C58043C2"/>
    <w:lvl w:ilvl="0" w:tplc="E6D294D8">
      <w:numFmt w:val="bullet"/>
      <w:lvlText w:val=""/>
      <w:lvlJc w:val="left"/>
      <w:pPr>
        <w:ind w:left="933" w:hanging="361"/>
      </w:pPr>
      <w:rPr>
        <w:rFonts w:ascii="Symbol" w:eastAsia="Symbol" w:hAnsi="Symbol" w:cs="Symbol" w:hint="default"/>
        <w:w w:val="99"/>
        <w:sz w:val="26"/>
        <w:szCs w:val="26"/>
        <w:lang w:val="en-GB" w:eastAsia="en-GB" w:bidi="en-GB"/>
      </w:rPr>
    </w:lvl>
    <w:lvl w:ilvl="1" w:tplc="9D5C5CA8">
      <w:numFmt w:val="bullet"/>
      <w:lvlText w:val="•"/>
      <w:lvlJc w:val="left"/>
      <w:pPr>
        <w:ind w:left="1840" w:hanging="361"/>
      </w:pPr>
      <w:rPr>
        <w:rFonts w:hint="default"/>
        <w:lang w:val="en-GB" w:eastAsia="en-GB" w:bidi="en-GB"/>
      </w:rPr>
    </w:lvl>
    <w:lvl w:ilvl="2" w:tplc="FBBCF096">
      <w:numFmt w:val="bullet"/>
      <w:lvlText w:val="•"/>
      <w:lvlJc w:val="left"/>
      <w:pPr>
        <w:ind w:left="2740" w:hanging="361"/>
      </w:pPr>
      <w:rPr>
        <w:rFonts w:hint="default"/>
        <w:lang w:val="en-GB" w:eastAsia="en-GB" w:bidi="en-GB"/>
      </w:rPr>
    </w:lvl>
    <w:lvl w:ilvl="3" w:tplc="67F0CB72">
      <w:numFmt w:val="bullet"/>
      <w:lvlText w:val="•"/>
      <w:lvlJc w:val="left"/>
      <w:pPr>
        <w:ind w:left="3641" w:hanging="361"/>
      </w:pPr>
      <w:rPr>
        <w:rFonts w:hint="default"/>
        <w:lang w:val="en-GB" w:eastAsia="en-GB" w:bidi="en-GB"/>
      </w:rPr>
    </w:lvl>
    <w:lvl w:ilvl="4" w:tplc="496287F2">
      <w:numFmt w:val="bullet"/>
      <w:lvlText w:val="•"/>
      <w:lvlJc w:val="left"/>
      <w:pPr>
        <w:ind w:left="4541" w:hanging="361"/>
      </w:pPr>
      <w:rPr>
        <w:rFonts w:hint="default"/>
        <w:lang w:val="en-GB" w:eastAsia="en-GB" w:bidi="en-GB"/>
      </w:rPr>
    </w:lvl>
    <w:lvl w:ilvl="5" w:tplc="F7C020D2">
      <w:numFmt w:val="bullet"/>
      <w:lvlText w:val="•"/>
      <w:lvlJc w:val="left"/>
      <w:pPr>
        <w:ind w:left="5442" w:hanging="361"/>
      </w:pPr>
      <w:rPr>
        <w:rFonts w:hint="default"/>
        <w:lang w:val="en-GB" w:eastAsia="en-GB" w:bidi="en-GB"/>
      </w:rPr>
    </w:lvl>
    <w:lvl w:ilvl="6" w:tplc="7F3ED2B4">
      <w:numFmt w:val="bullet"/>
      <w:lvlText w:val="•"/>
      <w:lvlJc w:val="left"/>
      <w:pPr>
        <w:ind w:left="6342" w:hanging="361"/>
      </w:pPr>
      <w:rPr>
        <w:rFonts w:hint="default"/>
        <w:lang w:val="en-GB" w:eastAsia="en-GB" w:bidi="en-GB"/>
      </w:rPr>
    </w:lvl>
    <w:lvl w:ilvl="7" w:tplc="BEECD95E">
      <w:numFmt w:val="bullet"/>
      <w:lvlText w:val="•"/>
      <w:lvlJc w:val="left"/>
      <w:pPr>
        <w:ind w:left="7242" w:hanging="361"/>
      </w:pPr>
      <w:rPr>
        <w:rFonts w:hint="default"/>
        <w:lang w:val="en-GB" w:eastAsia="en-GB" w:bidi="en-GB"/>
      </w:rPr>
    </w:lvl>
    <w:lvl w:ilvl="8" w:tplc="6EFC11CE">
      <w:numFmt w:val="bullet"/>
      <w:lvlText w:val="•"/>
      <w:lvlJc w:val="left"/>
      <w:pPr>
        <w:ind w:left="8143" w:hanging="361"/>
      </w:pPr>
      <w:rPr>
        <w:rFonts w:hint="default"/>
        <w:lang w:val="en-GB" w:eastAsia="en-GB" w:bidi="en-GB"/>
      </w:rPr>
    </w:lvl>
  </w:abstractNum>
  <w:abstractNum w:abstractNumId="1" w15:restartNumberingAfterBreak="0">
    <w:nsid w:val="13600E95"/>
    <w:multiLevelType w:val="multilevel"/>
    <w:tmpl w:val="53D804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55341DE"/>
    <w:multiLevelType w:val="hybridMultilevel"/>
    <w:tmpl w:val="3858EA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E4F779C"/>
    <w:multiLevelType w:val="multilevel"/>
    <w:tmpl w:val="F88A70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Theme="minorHAnsi" w:hAnsi="Calibri" w:cs="Calibri" w:hint="default"/>
        <w:color w:val="000000"/>
      </w:rPr>
    </w:lvl>
    <w:lvl w:ilvl="2">
      <w:start w:val="1"/>
      <w:numFmt w:val="decimal"/>
      <w:isLgl/>
      <w:lvlText w:val="%1.%2.%3"/>
      <w:lvlJc w:val="left"/>
      <w:pPr>
        <w:ind w:left="1080" w:hanging="720"/>
      </w:pPr>
      <w:rPr>
        <w:rFonts w:ascii="Calibri" w:eastAsiaTheme="minorHAnsi" w:hAnsi="Calibri" w:cs="Calibri" w:hint="default"/>
        <w:color w:val="000000"/>
      </w:rPr>
    </w:lvl>
    <w:lvl w:ilvl="3">
      <w:start w:val="1"/>
      <w:numFmt w:val="decimal"/>
      <w:isLgl/>
      <w:lvlText w:val="%1.%2.%3.%4"/>
      <w:lvlJc w:val="left"/>
      <w:pPr>
        <w:ind w:left="1080" w:hanging="720"/>
      </w:pPr>
      <w:rPr>
        <w:rFonts w:ascii="Calibri" w:eastAsiaTheme="minorHAnsi" w:hAnsi="Calibri" w:cs="Calibri" w:hint="default"/>
        <w:color w:val="000000"/>
      </w:rPr>
    </w:lvl>
    <w:lvl w:ilvl="4">
      <w:start w:val="1"/>
      <w:numFmt w:val="decimal"/>
      <w:isLgl/>
      <w:lvlText w:val="%1.%2.%3.%4.%5"/>
      <w:lvlJc w:val="left"/>
      <w:pPr>
        <w:ind w:left="1440" w:hanging="1080"/>
      </w:pPr>
      <w:rPr>
        <w:rFonts w:ascii="Calibri" w:eastAsiaTheme="minorHAnsi" w:hAnsi="Calibri" w:cs="Calibri" w:hint="default"/>
        <w:color w:val="000000"/>
      </w:rPr>
    </w:lvl>
    <w:lvl w:ilvl="5">
      <w:start w:val="1"/>
      <w:numFmt w:val="decimal"/>
      <w:isLgl/>
      <w:lvlText w:val="%1.%2.%3.%4.%5.%6"/>
      <w:lvlJc w:val="left"/>
      <w:pPr>
        <w:ind w:left="1800" w:hanging="1440"/>
      </w:pPr>
      <w:rPr>
        <w:rFonts w:ascii="Calibri" w:eastAsiaTheme="minorHAnsi" w:hAnsi="Calibri" w:cs="Calibri" w:hint="default"/>
        <w:color w:val="000000"/>
      </w:rPr>
    </w:lvl>
    <w:lvl w:ilvl="6">
      <w:start w:val="1"/>
      <w:numFmt w:val="decimal"/>
      <w:isLgl/>
      <w:lvlText w:val="%1.%2.%3.%4.%5.%6.%7"/>
      <w:lvlJc w:val="left"/>
      <w:pPr>
        <w:ind w:left="1800" w:hanging="1440"/>
      </w:pPr>
      <w:rPr>
        <w:rFonts w:ascii="Calibri" w:eastAsiaTheme="minorHAnsi" w:hAnsi="Calibri" w:cs="Calibri" w:hint="default"/>
        <w:color w:val="000000"/>
      </w:rPr>
    </w:lvl>
    <w:lvl w:ilvl="7">
      <w:start w:val="1"/>
      <w:numFmt w:val="decimal"/>
      <w:isLgl/>
      <w:lvlText w:val="%1.%2.%3.%4.%5.%6.%7.%8"/>
      <w:lvlJc w:val="left"/>
      <w:pPr>
        <w:ind w:left="2160" w:hanging="1800"/>
      </w:pPr>
      <w:rPr>
        <w:rFonts w:ascii="Calibri" w:eastAsiaTheme="minorHAnsi" w:hAnsi="Calibri" w:cs="Calibri" w:hint="default"/>
        <w:color w:val="000000"/>
      </w:rPr>
    </w:lvl>
    <w:lvl w:ilvl="8">
      <w:start w:val="1"/>
      <w:numFmt w:val="decimal"/>
      <w:isLgl/>
      <w:lvlText w:val="%1.%2.%3.%4.%5.%6.%7.%8.%9"/>
      <w:lvlJc w:val="left"/>
      <w:pPr>
        <w:ind w:left="2160" w:hanging="1800"/>
      </w:pPr>
      <w:rPr>
        <w:rFonts w:ascii="Calibri" w:eastAsiaTheme="minorHAnsi" w:hAnsi="Calibri" w:cs="Calibri" w:hint="default"/>
        <w:color w:val="000000"/>
      </w:rPr>
    </w:lvl>
  </w:abstractNum>
  <w:abstractNum w:abstractNumId="4" w15:restartNumberingAfterBreak="0">
    <w:nsid w:val="20AD33ED"/>
    <w:multiLevelType w:val="multilevel"/>
    <w:tmpl w:val="A852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B15712"/>
    <w:multiLevelType w:val="hybridMultilevel"/>
    <w:tmpl w:val="13FAD34C"/>
    <w:lvl w:ilvl="0" w:tplc="5B146C04">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F271D"/>
    <w:multiLevelType w:val="hybridMultilevel"/>
    <w:tmpl w:val="51D9C3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C9072A"/>
    <w:multiLevelType w:val="multilevel"/>
    <w:tmpl w:val="209E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63672"/>
    <w:multiLevelType w:val="hybridMultilevel"/>
    <w:tmpl w:val="F9CE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C2124"/>
    <w:multiLevelType w:val="multilevel"/>
    <w:tmpl w:val="1F9AB952"/>
    <w:lvl w:ilvl="0">
      <w:start w:val="1"/>
      <w:numFmt w:val="bullet"/>
      <w:lvlText w:val=""/>
      <w:lvlJc w:val="left"/>
      <w:pPr>
        <w:tabs>
          <w:tab w:val="num" w:pos="1539"/>
        </w:tabs>
        <w:ind w:left="1539" w:hanging="360"/>
      </w:pPr>
      <w:rPr>
        <w:rFonts w:ascii="Symbol" w:hAnsi="Symbol" w:hint="default"/>
        <w:sz w:val="20"/>
      </w:rPr>
    </w:lvl>
    <w:lvl w:ilvl="1">
      <w:start w:val="1"/>
      <w:numFmt w:val="bullet"/>
      <w:lvlText w:val=""/>
      <w:lvlJc w:val="left"/>
      <w:pPr>
        <w:tabs>
          <w:tab w:val="num" w:pos="2259"/>
        </w:tabs>
        <w:ind w:left="2259" w:hanging="360"/>
      </w:pPr>
      <w:rPr>
        <w:rFonts w:ascii="Symbol" w:hAnsi="Symbol" w:hint="default"/>
        <w:sz w:val="20"/>
      </w:rPr>
    </w:lvl>
    <w:lvl w:ilvl="2">
      <w:start w:val="1"/>
      <w:numFmt w:val="bullet"/>
      <w:lvlText w:val=""/>
      <w:lvlJc w:val="left"/>
      <w:pPr>
        <w:tabs>
          <w:tab w:val="num" w:pos="2979"/>
        </w:tabs>
        <w:ind w:left="2979" w:hanging="360"/>
      </w:pPr>
      <w:rPr>
        <w:rFonts w:ascii="Symbol" w:hAnsi="Symbol" w:hint="default"/>
        <w:sz w:val="20"/>
      </w:rPr>
    </w:lvl>
    <w:lvl w:ilvl="3" w:tentative="1">
      <w:start w:val="1"/>
      <w:numFmt w:val="bullet"/>
      <w:lvlText w:val=""/>
      <w:lvlJc w:val="left"/>
      <w:pPr>
        <w:tabs>
          <w:tab w:val="num" w:pos="3699"/>
        </w:tabs>
        <w:ind w:left="3699" w:hanging="360"/>
      </w:pPr>
      <w:rPr>
        <w:rFonts w:ascii="Symbol" w:hAnsi="Symbol" w:hint="default"/>
        <w:sz w:val="20"/>
      </w:rPr>
    </w:lvl>
    <w:lvl w:ilvl="4" w:tentative="1">
      <w:start w:val="1"/>
      <w:numFmt w:val="bullet"/>
      <w:lvlText w:val=""/>
      <w:lvlJc w:val="left"/>
      <w:pPr>
        <w:tabs>
          <w:tab w:val="num" w:pos="4419"/>
        </w:tabs>
        <w:ind w:left="4419" w:hanging="360"/>
      </w:pPr>
      <w:rPr>
        <w:rFonts w:ascii="Symbol" w:hAnsi="Symbol" w:hint="default"/>
        <w:sz w:val="20"/>
      </w:rPr>
    </w:lvl>
    <w:lvl w:ilvl="5" w:tentative="1">
      <w:start w:val="1"/>
      <w:numFmt w:val="bullet"/>
      <w:lvlText w:val=""/>
      <w:lvlJc w:val="left"/>
      <w:pPr>
        <w:tabs>
          <w:tab w:val="num" w:pos="5139"/>
        </w:tabs>
        <w:ind w:left="5139" w:hanging="360"/>
      </w:pPr>
      <w:rPr>
        <w:rFonts w:ascii="Symbol" w:hAnsi="Symbol" w:hint="default"/>
        <w:sz w:val="20"/>
      </w:rPr>
    </w:lvl>
    <w:lvl w:ilvl="6" w:tentative="1">
      <w:start w:val="1"/>
      <w:numFmt w:val="bullet"/>
      <w:lvlText w:val=""/>
      <w:lvlJc w:val="left"/>
      <w:pPr>
        <w:tabs>
          <w:tab w:val="num" w:pos="5859"/>
        </w:tabs>
        <w:ind w:left="5859" w:hanging="360"/>
      </w:pPr>
      <w:rPr>
        <w:rFonts w:ascii="Symbol" w:hAnsi="Symbol" w:hint="default"/>
        <w:sz w:val="20"/>
      </w:rPr>
    </w:lvl>
    <w:lvl w:ilvl="7" w:tentative="1">
      <w:start w:val="1"/>
      <w:numFmt w:val="bullet"/>
      <w:lvlText w:val=""/>
      <w:lvlJc w:val="left"/>
      <w:pPr>
        <w:tabs>
          <w:tab w:val="num" w:pos="6579"/>
        </w:tabs>
        <w:ind w:left="6579" w:hanging="360"/>
      </w:pPr>
      <w:rPr>
        <w:rFonts w:ascii="Symbol" w:hAnsi="Symbol" w:hint="default"/>
        <w:sz w:val="20"/>
      </w:rPr>
    </w:lvl>
    <w:lvl w:ilvl="8" w:tentative="1">
      <w:start w:val="1"/>
      <w:numFmt w:val="bullet"/>
      <w:lvlText w:val=""/>
      <w:lvlJc w:val="left"/>
      <w:pPr>
        <w:tabs>
          <w:tab w:val="num" w:pos="7299"/>
        </w:tabs>
        <w:ind w:left="7299" w:hanging="360"/>
      </w:pPr>
      <w:rPr>
        <w:rFonts w:ascii="Symbol" w:hAnsi="Symbol" w:hint="default"/>
        <w:sz w:val="20"/>
      </w:rPr>
    </w:lvl>
  </w:abstractNum>
  <w:abstractNum w:abstractNumId="10" w15:restartNumberingAfterBreak="0">
    <w:nsid w:val="462077C9"/>
    <w:multiLevelType w:val="hybridMultilevel"/>
    <w:tmpl w:val="71402D04"/>
    <w:lvl w:ilvl="0" w:tplc="11C2AD1C">
      <w:start w:val="1"/>
      <w:numFmt w:val="bullet"/>
      <w:lvlText w:val=""/>
      <w:lvlJc w:val="left"/>
      <w:pPr>
        <w:tabs>
          <w:tab w:val="num" w:pos="720"/>
        </w:tabs>
        <w:ind w:left="720" w:hanging="360"/>
      </w:pPr>
      <w:rPr>
        <w:rFonts w:ascii="Symbol" w:hAnsi="Symbol" w:hint="default"/>
        <w:sz w:val="20"/>
      </w:rPr>
    </w:lvl>
    <w:lvl w:ilvl="1" w:tplc="BCCEE40E" w:tentative="1">
      <w:start w:val="1"/>
      <w:numFmt w:val="bullet"/>
      <w:lvlText w:val=""/>
      <w:lvlJc w:val="left"/>
      <w:pPr>
        <w:tabs>
          <w:tab w:val="num" w:pos="1440"/>
        </w:tabs>
        <w:ind w:left="1440" w:hanging="360"/>
      </w:pPr>
      <w:rPr>
        <w:rFonts w:ascii="Symbol" w:hAnsi="Symbol" w:hint="default"/>
        <w:sz w:val="20"/>
      </w:rPr>
    </w:lvl>
    <w:lvl w:ilvl="2" w:tplc="77989EB4" w:tentative="1">
      <w:start w:val="1"/>
      <w:numFmt w:val="bullet"/>
      <w:lvlText w:val=""/>
      <w:lvlJc w:val="left"/>
      <w:pPr>
        <w:tabs>
          <w:tab w:val="num" w:pos="2160"/>
        </w:tabs>
        <w:ind w:left="2160" w:hanging="360"/>
      </w:pPr>
      <w:rPr>
        <w:rFonts w:ascii="Symbol" w:hAnsi="Symbol" w:hint="default"/>
        <w:sz w:val="20"/>
      </w:rPr>
    </w:lvl>
    <w:lvl w:ilvl="3" w:tplc="F7D2EE46" w:tentative="1">
      <w:start w:val="1"/>
      <w:numFmt w:val="bullet"/>
      <w:lvlText w:val=""/>
      <w:lvlJc w:val="left"/>
      <w:pPr>
        <w:tabs>
          <w:tab w:val="num" w:pos="2880"/>
        </w:tabs>
        <w:ind w:left="2880" w:hanging="360"/>
      </w:pPr>
      <w:rPr>
        <w:rFonts w:ascii="Symbol" w:hAnsi="Symbol" w:hint="default"/>
        <w:sz w:val="20"/>
      </w:rPr>
    </w:lvl>
    <w:lvl w:ilvl="4" w:tplc="92BE0910" w:tentative="1">
      <w:start w:val="1"/>
      <w:numFmt w:val="bullet"/>
      <w:lvlText w:val=""/>
      <w:lvlJc w:val="left"/>
      <w:pPr>
        <w:tabs>
          <w:tab w:val="num" w:pos="3600"/>
        </w:tabs>
        <w:ind w:left="3600" w:hanging="360"/>
      </w:pPr>
      <w:rPr>
        <w:rFonts w:ascii="Symbol" w:hAnsi="Symbol" w:hint="default"/>
        <w:sz w:val="20"/>
      </w:rPr>
    </w:lvl>
    <w:lvl w:ilvl="5" w:tplc="0DDE579C" w:tentative="1">
      <w:start w:val="1"/>
      <w:numFmt w:val="bullet"/>
      <w:lvlText w:val=""/>
      <w:lvlJc w:val="left"/>
      <w:pPr>
        <w:tabs>
          <w:tab w:val="num" w:pos="4320"/>
        </w:tabs>
        <w:ind w:left="4320" w:hanging="360"/>
      </w:pPr>
      <w:rPr>
        <w:rFonts w:ascii="Symbol" w:hAnsi="Symbol" w:hint="default"/>
        <w:sz w:val="20"/>
      </w:rPr>
    </w:lvl>
    <w:lvl w:ilvl="6" w:tplc="95D0D2BE" w:tentative="1">
      <w:start w:val="1"/>
      <w:numFmt w:val="bullet"/>
      <w:lvlText w:val=""/>
      <w:lvlJc w:val="left"/>
      <w:pPr>
        <w:tabs>
          <w:tab w:val="num" w:pos="5040"/>
        </w:tabs>
        <w:ind w:left="5040" w:hanging="360"/>
      </w:pPr>
      <w:rPr>
        <w:rFonts w:ascii="Symbol" w:hAnsi="Symbol" w:hint="default"/>
        <w:sz w:val="20"/>
      </w:rPr>
    </w:lvl>
    <w:lvl w:ilvl="7" w:tplc="4AEE14B2" w:tentative="1">
      <w:start w:val="1"/>
      <w:numFmt w:val="bullet"/>
      <w:lvlText w:val=""/>
      <w:lvlJc w:val="left"/>
      <w:pPr>
        <w:tabs>
          <w:tab w:val="num" w:pos="5760"/>
        </w:tabs>
        <w:ind w:left="5760" w:hanging="360"/>
      </w:pPr>
      <w:rPr>
        <w:rFonts w:ascii="Symbol" w:hAnsi="Symbol" w:hint="default"/>
        <w:sz w:val="20"/>
      </w:rPr>
    </w:lvl>
    <w:lvl w:ilvl="8" w:tplc="396E7E6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A66460"/>
    <w:multiLevelType w:val="hybridMultilevel"/>
    <w:tmpl w:val="F9D2A1C2"/>
    <w:lvl w:ilvl="0" w:tplc="08090001">
      <w:start w:val="1"/>
      <w:numFmt w:val="bullet"/>
      <w:lvlText w:val=""/>
      <w:lvlJc w:val="left"/>
      <w:pPr>
        <w:ind w:left="1653" w:hanging="360"/>
      </w:pPr>
      <w:rPr>
        <w:rFonts w:ascii="Symbol" w:hAnsi="Symbol" w:hint="default"/>
      </w:rPr>
    </w:lvl>
    <w:lvl w:ilvl="1" w:tplc="08090003" w:tentative="1">
      <w:start w:val="1"/>
      <w:numFmt w:val="bullet"/>
      <w:lvlText w:val="o"/>
      <w:lvlJc w:val="left"/>
      <w:pPr>
        <w:ind w:left="2373" w:hanging="360"/>
      </w:pPr>
      <w:rPr>
        <w:rFonts w:ascii="Courier New" w:hAnsi="Courier New" w:cs="Courier New" w:hint="default"/>
      </w:rPr>
    </w:lvl>
    <w:lvl w:ilvl="2" w:tplc="08090005" w:tentative="1">
      <w:start w:val="1"/>
      <w:numFmt w:val="bullet"/>
      <w:lvlText w:val=""/>
      <w:lvlJc w:val="left"/>
      <w:pPr>
        <w:ind w:left="3093" w:hanging="360"/>
      </w:pPr>
      <w:rPr>
        <w:rFonts w:ascii="Wingdings" w:hAnsi="Wingdings" w:hint="default"/>
      </w:rPr>
    </w:lvl>
    <w:lvl w:ilvl="3" w:tplc="08090001" w:tentative="1">
      <w:start w:val="1"/>
      <w:numFmt w:val="bullet"/>
      <w:lvlText w:val=""/>
      <w:lvlJc w:val="left"/>
      <w:pPr>
        <w:ind w:left="3813" w:hanging="360"/>
      </w:pPr>
      <w:rPr>
        <w:rFonts w:ascii="Symbol" w:hAnsi="Symbol" w:hint="default"/>
      </w:rPr>
    </w:lvl>
    <w:lvl w:ilvl="4" w:tplc="08090003" w:tentative="1">
      <w:start w:val="1"/>
      <w:numFmt w:val="bullet"/>
      <w:lvlText w:val="o"/>
      <w:lvlJc w:val="left"/>
      <w:pPr>
        <w:ind w:left="4533" w:hanging="360"/>
      </w:pPr>
      <w:rPr>
        <w:rFonts w:ascii="Courier New" w:hAnsi="Courier New" w:cs="Courier New" w:hint="default"/>
      </w:rPr>
    </w:lvl>
    <w:lvl w:ilvl="5" w:tplc="08090005" w:tentative="1">
      <w:start w:val="1"/>
      <w:numFmt w:val="bullet"/>
      <w:lvlText w:val=""/>
      <w:lvlJc w:val="left"/>
      <w:pPr>
        <w:ind w:left="5253" w:hanging="360"/>
      </w:pPr>
      <w:rPr>
        <w:rFonts w:ascii="Wingdings" w:hAnsi="Wingdings" w:hint="default"/>
      </w:rPr>
    </w:lvl>
    <w:lvl w:ilvl="6" w:tplc="08090001" w:tentative="1">
      <w:start w:val="1"/>
      <w:numFmt w:val="bullet"/>
      <w:lvlText w:val=""/>
      <w:lvlJc w:val="left"/>
      <w:pPr>
        <w:ind w:left="5973" w:hanging="360"/>
      </w:pPr>
      <w:rPr>
        <w:rFonts w:ascii="Symbol" w:hAnsi="Symbol" w:hint="default"/>
      </w:rPr>
    </w:lvl>
    <w:lvl w:ilvl="7" w:tplc="08090003" w:tentative="1">
      <w:start w:val="1"/>
      <w:numFmt w:val="bullet"/>
      <w:lvlText w:val="o"/>
      <w:lvlJc w:val="left"/>
      <w:pPr>
        <w:ind w:left="6693" w:hanging="360"/>
      </w:pPr>
      <w:rPr>
        <w:rFonts w:ascii="Courier New" w:hAnsi="Courier New" w:cs="Courier New" w:hint="default"/>
      </w:rPr>
    </w:lvl>
    <w:lvl w:ilvl="8" w:tplc="08090005" w:tentative="1">
      <w:start w:val="1"/>
      <w:numFmt w:val="bullet"/>
      <w:lvlText w:val=""/>
      <w:lvlJc w:val="left"/>
      <w:pPr>
        <w:ind w:left="7413" w:hanging="360"/>
      </w:pPr>
      <w:rPr>
        <w:rFonts w:ascii="Wingdings" w:hAnsi="Wingdings" w:hint="default"/>
      </w:rPr>
    </w:lvl>
  </w:abstractNum>
  <w:abstractNum w:abstractNumId="12" w15:restartNumberingAfterBreak="0">
    <w:nsid w:val="50087AFE"/>
    <w:multiLevelType w:val="multilevel"/>
    <w:tmpl w:val="47D05726"/>
    <w:lvl w:ilvl="0">
      <w:start w:val="6"/>
      <w:numFmt w:val="bullet"/>
      <w:lvlText w:val="-"/>
      <w:lvlJc w:val="left"/>
      <w:pPr>
        <w:tabs>
          <w:tab w:val="num" w:pos="1080"/>
        </w:tabs>
        <w:ind w:left="1080" w:hanging="360"/>
      </w:pPr>
      <w:rPr>
        <w:rFonts w:ascii="Calibri" w:eastAsia="Times New Roman" w:hAnsi="Calibri" w:cs="Calibri"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50FF17CF"/>
    <w:multiLevelType w:val="hybridMultilevel"/>
    <w:tmpl w:val="9CAE615A"/>
    <w:lvl w:ilvl="0" w:tplc="97842B04">
      <w:start w:val="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C6C39"/>
    <w:multiLevelType w:val="hybridMultilevel"/>
    <w:tmpl w:val="161ECEDC"/>
    <w:lvl w:ilvl="0" w:tplc="EDC8DAAC">
      <w:start w:val="1"/>
      <w:numFmt w:val="bullet"/>
      <w:lvlText w:val=""/>
      <w:lvlJc w:val="left"/>
      <w:pPr>
        <w:tabs>
          <w:tab w:val="num" w:pos="720"/>
        </w:tabs>
        <w:ind w:left="720" w:hanging="360"/>
      </w:pPr>
      <w:rPr>
        <w:rFonts w:ascii="Symbol" w:hAnsi="Symbol" w:hint="default"/>
        <w:sz w:val="20"/>
      </w:rPr>
    </w:lvl>
    <w:lvl w:ilvl="1" w:tplc="83445370" w:tentative="1">
      <w:start w:val="1"/>
      <w:numFmt w:val="bullet"/>
      <w:lvlText w:val=""/>
      <w:lvlJc w:val="left"/>
      <w:pPr>
        <w:tabs>
          <w:tab w:val="num" w:pos="1440"/>
        </w:tabs>
        <w:ind w:left="1440" w:hanging="360"/>
      </w:pPr>
      <w:rPr>
        <w:rFonts w:ascii="Symbol" w:hAnsi="Symbol" w:hint="default"/>
        <w:sz w:val="20"/>
      </w:rPr>
    </w:lvl>
    <w:lvl w:ilvl="2" w:tplc="68CCEDDC" w:tentative="1">
      <w:start w:val="1"/>
      <w:numFmt w:val="bullet"/>
      <w:lvlText w:val=""/>
      <w:lvlJc w:val="left"/>
      <w:pPr>
        <w:tabs>
          <w:tab w:val="num" w:pos="2160"/>
        </w:tabs>
        <w:ind w:left="2160" w:hanging="360"/>
      </w:pPr>
      <w:rPr>
        <w:rFonts w:ascii="Symbol" w:hAnsi="Symbol" w:hint="default"/>
        <w:sz w:val="20"/>
      </w:rPr>
    </w:lvl>
    <w:lvl w:ilvl="3" w:tplc="9538FC7C" w:tentative="1">
      <w:start w:val="1"/>
      <w:numFmt w:val="bullet"/>
      <w:lvlText w:val=""/>
      <w:lvlJc w:val="left"/>
      <w:pPr>
        <w:tabs>
          <w:tab w:val="num" w:pos="2880"/>
        </w:tabs>
        <w:ind w:left="2880" w:hanging="360"/>
      </w:pPr>
      <w:rPr>
        <w:rFonts w:ascii="Symbol" w:hAnsi="Symbol" w:hint="default"/>
        <w:sz w:val="20"/>
      </w:rPr>
    </w:lvl>
    <w:lvl w:ilvl="4" w:tplc="E0525BDE" w:tentative="1">
      <w:start w:val="1"/>
      <w:numFmt w:val="bullet"/>
      <w:lvlText w:val=""/>
      <w:lvlJc w:val="left"/>
      <w:pPr>
        <w:tabs>
          <w:tab w:val="num" w:pos="3600"/>
        </w:tabs>
        <w:ind w:left="3600" w:hanging="360"/>
      </w:pPr>
      <w:rPr>
        <w:rFonts w:ascii="Symbol" w:hAnsi="Symbol" w:hint="default"/>
        <w:sz w:val="20"/>
      </w:rPr>
    </w:lvl>
    <w:lvl w:ilvl="5" w:tplc="AA400734" w:tentative="1">
      <w:start w:val="1"/>
      <w:numFmt w:val="bullet"/>
      <w:lvlText w:val=""/>
      <w:lvlJc w:val="left"/>
      <w:pPr>
        <w:tabs>
          <w:tab w:val="num" w:pos="4320"/>
        </w:tabs>
        <w:ind w:left="4320" w:hanging="360"/>
      </w:pPr>
      <w:rPr>
        <w:rFonts w:ascii="Symbol" w:hAnsi="Symbol" w:hint="default"/>
        <w:sz w:val="20"/>
      </w:rPr>
    </w:lvl>
    <w:lvl w:ilvl="6" w:tplc="C7884E3C" w:tentative="1">
      <w:start w:val="1"/>
      <w:numFmt w:val="bullet"/>
      <w:lvlText w:val=""/>
      <w:lvlJc w:val="left"/>
      <w:pPr>
        <w:tabs>
          <w:tab w:val="num" w:pos="5040"/>
        </w:tabs>
        <w:ind w:left="5040" w:hanging="360"/>
      </w:pPr>
      <w:rPr>
        <w:rFonts w:ascii="Symbol" w:hAnsi="Symbol" w:hint="default"/>
        <w:sz w:val="20"/>
      </w:rPr>
    </w:lvl>
    <w:lvl w:ilvl="7" w:tplc="E084C102" w:tentative="1">
      <w:start w:val="1"/>
      <w:numFmt w:val="bullet"/>
      <w:lvlText w:val=""/>
      <w:lvlJc w:val="left"/>
      <w:pPr>
        <w:tabs>
          <w:tab w:val="num" w:pos="5760"/>
        </w:tabs>
        <w:ind w:left="5760" w:hanging="360"/>
      </w:pPr>
      <w:rPr>
        <w:rFonts w:ascii="Symbol" w:hAnsi="Symbol" w:hint="default"/>
        <w:sz w:val="20"/>
      </w:rPr>
    </w:lvl>
    <w:lvl w:ilvl="8" w:tplc="DB6AEFD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3047A0"/>
    <w:multiLevelType w:val="hybridMultilevel"/>
    <w:tmpl w:val="15920AD4"/>
    <w:lvl w:ilvl="0" w:tplc="E9586AB4">
      <w:start w:val="1"/>
      <w:numFmt w:val="lowerLetter"/>
      <w:lvlText w:val="%1)"/>
      <w:lvlJc w:val="left"/>
      <w:pPr>
        <w:ind w:left="573" w:hanging="360"/>
      </w:pPr>
      <w:rPr>
        <w:rFonts w:hint="default"/>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6" w15:restartNumberingAfterBreak="0">
    <w:nsid w:val="6E7D036D"/>
    <w:multiLevelType w:val="hybridMultilevel"/>
    <w:tmpl w:val="56D81528"/>
    <w:lvl w:ilvl="0" w:tplc="5B146C0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04402"/>
    <w:multiLevelType w:val="multilevel"/>
    <w:tmpl w:val="A2D2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8B076F"/>
    <w:multiLevelType w:val="hybridMultilevel"/>
    <w:tmpl w:val="3BEC4C5E"/>
    <w:lvl w:ilvl="0" w:tplc="3704F7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FD799D"/>
    <w:multiLevelType w:val="hybridMultilevel"/>
    <w:tmpl w:val="A47E0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511D2A"/>
    <w:multiLevelType w:val="multilevel"/>
    <w:tmpl w:val="53D80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D21CBB"/>
    <w:multiLevelType w:val="multilevel"/>
    <w:tmpl w:val="C23295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9"/>
  </w:num>
  <w:num w:numId="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3"/>
  </w:num>
  <w:num w:numId="7">
    <w:abstractNumId w:val="18"/>
  </w:num>
  <w:num w:numId="8">
    <w:abstractNumId w:val="15"/>
  </w:num>
  <w:num w:numId="9">
    <w:abstractNumId w:val="8"/>
  </w:num>
  <w:num w:numId="10">
    <w:abstractNumId w:val="16"/>
  </w:num>
  <w:num w:numId="11">
    <w:abstractNumId w:val="5"/>
  </w:num>
  <w:num w:numId="12">
    <w:abstractNumId w:val="13"/>
  </w:num>
  <w:num w:numId="13">
    <w:abstractNumId w:val="1"/>
  </w:num>
  <w:num w:numId="14">
    <w:abstractNumId w:val="7"/>
  </w:num>
  <w:num w:numId="15">
    <w:abstractNumId w:val="2"/>
  </w:num>
  <w:num w:numId="16">
    <w:abstractNumId w:val="9"/>
  </w:num>
  <w:num w:numId="17">
    <w:abstractNumId w:val="20"/>
  </w:num>
  <w:num w:numId="18">
    <w:abstractNumId w:val="12"/>
  </w:num>
  <w:num w:numId="19">
    <w:abstractNumId w:val="10"/>
  </w:num>
  <w:num w:numId="20">
    <w:abstractNumId w:val="14"/>
  </w:num>
  <w:num w:numId="21">
    <w:abstractNumId w:val="4"/>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Hall-Davies">
    <w15:presenceInfo w15:providerId="AD" w15:userId="S::Clare.Hall-Davies@cornwall.gov.uk::54b44fba-af04-4c3a-9db2-51862e86eb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95"/>
    <w:rsid w:val="000339E6"/>
    <w:rsid w:val="00056005"/>
    <w:rsid w:val="0006071B"/>
    <w:rsid w:val="00082362"/>
    <w:rsid w:val="00093573"/>
    <w:rsid w:val="001347E5"/>
    <w:rsid w:val="00192638"/>
    <w:rsid w:val="001B299B"/>
    <w:rsid w:val="001B4A69"/>
    <w:rsid w:val="001C240A"/>
    <w:rsid w:val="001C2EA2"/>
    <w:rsid w:val="001D422E"/>
    <w:rsid w:val="002A1CAD"/>
    <w:rsid w:val="002A5CD0"/>
    <w:rsid w:val="002B593B"/>
    <w:rsid w:val="002F6ADD"/>
    <w:rsid w:val="00313BEC"/>
    <w:rsid w:val="003218A7"/>
    <w:rsid w:val="0032533C"/>
    <w:rsid w:val="00380CE2"/>
    <w:rsid w:val="003A025E"/>
    <w:rsid w:val="003B2A20"/>
    <w:rsid w:val="003B7BE4"/>
    <w:rsid w:val="003F7180"/>
    <w:rsid w:val="00427F1B"/>
    <w:rsid w:val="00434806"/>
    <w:rsid w:val="004E3E8E"/>
    <w:rsid w:val="004E74DA"/>
    <w:rsid w:val="004E758A"/>
    <w:rsid w:val="00633F07"/>
    <w:rsid w:val="00636526"/>
    <w:rsid w:val="00642B0B"/>
    <w:rsid w:val="00672B40"/>
    <w:rsid w:val="00691905"/>
    <w:rsid w:val="006A44AF"/>
    <w:rsid w:val="006E72BF"/>
    <w:rsid w:val="00743000"/>
    <w:rsid w:val="0074540F"/>
    <w:rsid w:val="00766A5F"/>
    <w:rsid w:val="007837D5"/>
    <w:rsid w:val="007C5395"/>
    <w:rsid w:val="0083153B"/>
    <w:rsid w:val="008738D7"/>
    <w:rsid w:val="008917D5"/>
    <w:rsid w:val="00893B0E"/>
    <w:rsid w:val="008B0BF4"/>
    <w:rsid w:val="008C4F42"/>
    <w:rsid w:val="008D162F"/>
    <w:rsid w:val="009336D5"/>
    <w:rsid w:val="009368C7"/>
    <w:rsid w:val="009428FE"/>
    <w:rsid w:val="00951CF0"/>
    <w:rsid w:val="00972796"/>
    <w:rsid w:val="009A7197"/>
    <w:rsid w:val="00A13828"/>
    <w:rsid w:val="00A41071"/>
    <w:rsid w:val="00A471F9"/>
    <w:rsid w:val="00A54DE8"/>
    <w:rsid w:val="00A65B96"/>
    <w:rsid w:val="00A90FA4"/>
    <w:rsid w:val="00A931A6"/>
    <w:rsid w:val="00AA1294"/>
    <w:rsid w:val="00AC2DF5"/>
    <w:rsid w:val="00AD1996"/>
    <w:rsid w:val="00B346F9"/>
    <w:rsid w:val="00B70B05"/>
    <w:rsid w:val="00B74825"/>
    <w:rsid w:val="00BA3256"/>
    <w:rsid w:val="00BB23B5"/>
    <w:rsid w:val="00BF5E1F"/>
    <w:rsid w:val="00C0137D"/>
    <w:rsid w:val="00C14C46"/>
    <w:rsid w:val="00C24277"/>
    <w:rsid w:val="00C54475"/>
    <w:rsid w:val="00C6285D"/>
    <w:rsid w:val="00C77FEB"/>
    <w:rsid w:val="00C930D8"/>
    <w:rsid w:val="00C97B18"/>
    <w:rsid w:val="00CD11B9"/>
    <w:rsid w:val="00CD3171"/>
    <w:rsid w:val="00CD3965"/>
    <w:rsid w:val="00CE4C4C"/>
    <w:rsid w:val="00D30BDA"/>
    <w:rsid w:val="00D3729A"/>
    <w:rsid w:val="00D63ADC"/>
    <w:rsid w:val="00D8666B"/>
    <w:rsid w:val="00DA1302"/>
    <w:rsid w:val="00DA233C"/>
    <w:rsid w:val="00DC02F0"/>
    <w:rsid w:val="00DD50AD"/>
    <w:rsid w:val="00DF35C0"/>
    <w:rsid w:val="00E02135"/>
    <w:rsid w:val="00E46BF1"/>
    <w:rsid w:val="00E520CA"/>
    <w:rsid w:val="00EB607F"/>
    <w:rsid w:val="00F22E93"/>
    <w:rsid w:val="00F50BCE"/>
    <w:rsid w:val="00F91171"/>
    <w:rsid w:val="00FC26E3"/>
    <w:rsid w:val="00FF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EED2DB"/>
  <w15:docId w15:val="{77A3209A-DCA3-427D-85E8-11CDC660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1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933" w:right="109" w:hanging="361"/>
    </w:pPr>
  </w:style>
  <w:style w:type="paragraph" w:customStyle="1" w:styleId="TableParagraph">
    <w:name w:val="Table Paragraph"/>
    <w:basedOn w:val="Normal"/>
    <w:uiPriority w:val="1"/>
    <w:qFormat/>
    <w:pPr>
      <w:spacing w:line="273" w:lineRule="exact"/>
      <w:ind w:left="1091"/>
    </w:pPr>
  </w:style>
  <w:style w:type="paragraph" w:styleId="Header">
    <w:name w:val="header"/>
    <w:basedOn w:val="Normal"/>
    <w:link w:val="HeaderChar"/>
    <w:uiPriority w:val="99"/>
    <w:unhideWhenUsed/>
    <w:rsid w:val="00AD1996"/>
    <w:pPr>
      <w:tabs>
        <w:tab w:val="center" w:pos="4513"/>
        <w:tab w:val="right" w:pos="9026"/>
      </w:tabs>
    </w:pPr>
  </w:style>
  <w:style w:type="character" w:customStyle="1" w:styleId="HeaderChar">
    <w:name w:val="Header Char"/>
    <w:basedOn w:val="DefaultParagraphFont"/>
    <w:link w:val="Header"/>
    <w:uiPriority w:val="99"/>
    <w:rsid w:val="00AD1996"/>
    <w:rPr>
      <w:rFonts w:ascii="Calibri" w:eastAsia="Calibri" w:hAnsi="Calibri" w:cs="Calibri"/>
      <w:lang w:val="en-GB" w:eastAsia="en-GB" w:bidi="en-GB"/>
    </w:rPr>
  </w:style>
  <w:style w:type="paragraph" w:styleId="Footer">
    <w:name w:val="footer"/>
    <w:basedOn w:val="Normal"/>
    <w:link w:val="FooterChar"/>
    <w:uiPriority w:val="99"/>
    <w:unhideWhenUsed/>
    <w:rsid w:val="00AD1996"/>
    <w:pPr>
      <w:tabs>
        <w:tab w:val="center" w:pos="4513"/>
        <w:tab w:val="right" w:pos="9026"/>
      </w:tabs>
    </w:pPr>
  </w:style>
  <w:style w:type="character" w:customStyle="1" w:styleId="FooterChar">
    <w:name w:val="Footer Char"/>
    <w:basedOn w:val="DefaultParagraphFont"/>
    <w:link w:val="Footer"/>
    <w:uiPriority w:val="99"/>
    <w:rsid w:val="00AD1996"/>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3B7BE4"/>
    <w:rPr>
      <w:rFonts w:ascii="Tahoma" w:hAnsi="Tahoma" w:cs="Tahoma"/>
      <w:sz w:val="16"/>
      <w:szCs w:val="16"/>
    </w:rPr>
  </w:style>
  <w:style w:type="character" w:customStyle="1" w:styleId="BalloonTextChar">
    <w:name w:val="Balloon Text Char"/>
    <w:basedOn w:val="DefaultParagraphFont"/>
    <w:link w:val="BalloonText"/>
    <w:uiPriority w:val="99"/>
    <w:semiHidden/>
    <w:rsid w:val="003B7BE4"/>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F91171"/>
    <w:rPr>
      <w:color w:val="0000FF" w:themeColor="hyperlink"/>
      <w:u w:val="single"/>
    </w:rPr>
  </w:style>
  <w:style w:type="paragraph" w:customStyle="1" w:styleId="Default">
    <w:name w:val="Default"/>
    <w:rsid w:val="002F6ADD"/>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DF35C0"/>
    <w:rPr>
      <w:sz w:val="16"/>
      <w:szCs w:val="16"/>
    </w:rPr>
  </w:style>
  <w:style w:type="paragraph" w:styleId="CommentText">
    <w:name w:val="annotation text"/>
    <w:basedOn w:val="Normal"/>
    <w:link w:val="CommentTextChar"/>
    <w:uiPriority w:val="99"/>
    <w:semiHidden/>
    <w:unhideWhenUsed/>
    <w:rsid w:val="00DF35C0"/>
    <w:rPr>
      <w:sz w:val="20"/>
      <w:szCs w:val="20"/>
    </w:rPr>
  </w:style>
  <w:style w:type="character" w:customStyle="1" w:styleId="CommentTextChar">
    <w:name w:val="Comment Text Char"/>
    <w:basedOn w:val="DefaultParagraphFont"/>
    <w:link w:val="CommentText"/>
    <w:uiPriority w:val="99"/>
    <w:semiHidden/>
    <w:rsid w:val="00DF35C0"/>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F35C0"/>
    <w:rPr>
      <w:b/>
      <w:bCs/>
    </w:rPr>
  </w:style>
  <w:style w:type="character" w:customStyle="1" w:styleId="CommentSubjectChar">
    <w:name w:val="Comment Subject Char"/>
    <w:basedOn w:val="CommentTextChar"/>
    <w:link w:val="CommentSubject"/>
    <w:uiPriority w:val="99"/>
    <w:semiHidden/>
    <w:rsid w:val="00DF35C0"/>
    <w:rPr>
      <w:rFonts w:ascii="Calibri" w:eastAsia="Calibri" w:hAnsi="Calibri" w:cs="Calibri"/>
      <w:b/>
      <w:bCs/>
      <w:sz w:val="20"/>
      <w:szCs w:val="20"/>
      <w:lang w:val="en-GB" w:eastAsia="en-GB" w:bidi="en-GB"/>
    </w:rPr>
  </w:style>
  <w:style w:type="paragraph" w:styleId="NoSpacing">
    <w:name w:val="No Spacing"/>
    <w:uiPriority w:val="1"/>
    <w:qFormat/>
    <w:rsid w:val="003B2A20"/>
    <w:rPr>
      <w:rFonts w:ascii="Calibri" w:eastAsia="Calibri" w:hAnsi="Calibri" w:cs="Calibri"/>
      <w:lang w:val="en-GB" w:eastAsia="en-GB" w:bidi="en-GB"/>
    </w:rPr>
  </w:style>
  <w:style w:type="paragraph" w:styleId="NormalWeb">
    <w:name w:val="Normal (Web)"/>
    <w:basedOn w:val="Normal"/>
    <w:uiPriority w:val="99"/>
    <w:semiHidden/>
    <w:unhideWhenUsed/>
    <w:rsid w:val="00BB23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0339E6"/>
    <w:rPr>
      <w:color w:val="605E5C"/>
      <w:shd w:val="clear" w:color="auto" w:fill="E1DFDD"/>
    </w:rPr>
  </w:style>
  <w:style w:type="character" w:styleId="FollowedHyperlink">
    <w:name w:val="FollowedHyperlink"/>
    <w:basedOn w:val="DefaultParagraphFont"/>
    <w:uiPriority w:val="99"/>
    <w:semiHidden/>
    <w:unhideWhenUsed/>
    <w:rsid w:val="00060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487">
      <w:bodyDiv w:val="1"/>
      <w:marLeft w:val="0"/>
      <w:marRight w:val="0"/>
      <w:marTop w:val="0"/>
      <w:marBottom w:val="0"/>
      <w:divBdr>
        <w:top w:val="none" w:sz="0" w:space="0" w:color="auto"/>
        <w:left w:val="none" w:sz="0" w:space="0" w:color="auto"/>
        <w:bottom w:val="none" w:sz="0" w:space="0" w:color="auto"/>
        <w:right w:val="none" w:sz="0" w:space="0" w:color="auto"/>
      </w:divBdr>
    </w:div>
    <w:div w:id="925923778">
      <w:bodyDiv w:val="1"/>
      <w:marLeft w:val="0"/>
      <w:marRight w:val="0"/>
      <w:marTop w:val="0"/>
      <w:marBottom w:val="0"/>
      <w:divBdr>
        <w:top w:val="none" w:sz="0" w:space="0" w:color="auto"/>
        <w:left w:val="none" w:sz="0" w:space="0" w:color="auto"/>
        <w:bottom w:val="none" w:sz="0" w:space="0" w:color="auto"/>
        <w:right w:val="none" w:sz="0" w:space="0" w:color="auto"/>
      </w:divBdr>
    </w:div>
    <w:div w:id="1322153590">
      <w:bodyDiv w:val="1"/>
      <w:marLeft w:val="0"/>
      <w:marRight w:val="0"/>
      <w:marTop w:val="0"/>
      <w:marBottom w:val="0"/>
      <w:divBdr>
        <w:top w:val="none" w:sz="0" w:space="0" w:color="auto"/>
        <w:left w:val="none" w:sz="0" w:space="0" w:color="auto"/>
        <w:bottom w:val="none" w:sz="0" w:space="0" w:color="auto"/>
        <w:right w:val="none" w:sz="0" w:space="0" w:color="auto"/>
      </w:divBdr>
    </w:div>
    <w:div w:id="1450120797">
      <w:bodyDiv w:val="1"/>
      <w:marLeft w:val="0"/>
      <w:marRight w:val="0"/>
      <w:marTop w:val="0"/>
      <w:marBottom w:val="0"/>
      <w:divBdr>
        <w:top w:val="none" w:sz="0" w:space="0" w:color="auto"/>
        <w:left w:val="none" w:sz="0" w:space="0" w:color="auto"/>
        <w:bottom w:val="none" w:sz="0" w:space="0" w:color="auto"/>
        <w:right w:val="none" w:sz="0" w:space="0" w:color="auto"/>
      </w:divBdr>
    </w:div>
    <w:div w:id="1507598988">
      <w:bodyDiv w:val="1"/>
      <w:marLeft w:val="0"/>
      <w:marRight w:val="0"/>
      <w:marTop w:val="0"/>
      <w:marBottom w:val="0"/>
      <w:divBdr>
        <w:top w:val="none" w:sz="0" w:space="0" w:color="auto"/>
        <w:left w:val="none" w:sz="0" w:space="0" w:color="auto"/>
        <w:bottom w:val="none" w:sz="0" w:space="0" w:color="auto"/>
        <w:right w:val="none" w:sz="0" w:space="0" w:color="auto"/>
      </w:divBdr>
    </w:div>
    <w:div w:id="1742368191">
      <w:bodyDiv w:val="1"/>
      <w:marLeft w:val="0"/>
      <w:marRight w:val="0"/>
      <w:marTop w:val="0"/>
      <w:marBottom w:val="0"/>
      <w:divBdr>
        <w:top w:val="none" w:sz="0" w:space="0" w:color="auto"/>
        <w:left w:val="none" w:sz="0" w:space="0" w:color="auto"/>
        <w:bottom w:val="none" w:sz="0" w:space="0" w:color="auto"/>
        <w:right w:val="none" w:sz="0" w:space="0" w:color="auto"/>
      </w:divBdr>
    </w:div>
    <w:div w:id="186760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workforce-capacity-fund-for-adult-social-care/workforce-capacity-fund-for-adult-social-care"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government/publications/workforce-capacity-fund-for-adult-social-care/workforce-capacity-fund-for-adult-social-care" TargetMode="External"/><Relationship Id="rId17" Type="http://schemas.openxmlformats.org/officeDocument/2006/relationships/hyperlink" Target="mailto:contractsadults@cornwall.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workforce-capacity-fund-for-adult-social-care/annex-b-grant-condi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overnment/publications/workforce-capacity-fund-for-adult-social-care/annex-a-grant-determination-lette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keith.cheesman@cornwal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orkforce-capacity-fund-for-adult-social-care/annex-b-grant-conditions" TargetMode="External"/><Relationship Id="rId22" Type="http://schemas.openxmlformats.org/officeDocument/2006/relationships/footer" Target="foot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http://www.cornwall.gov.uk/" TargetMode="External"/><Relationship Id="rId1" Type="http://schemas.openxmlformats.org/officeDocument/2006/relationships/hyperlink" Target="mailto:contractsadults@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1D56971CE1C468E47CF81C32638E9" ma:contentTypeVersion="7" ma:contentTypeDescription="Create a new document." ma:contentTypeScope="" ma:versionID="4239de1e676bb854fdde765926427b22">
  <xsd:schema xmlns:xsd="http://www.w3.org/2001/XMLSchema" xmlns:xs="http://www.w3.org/2001/XMLSchema" xmlns:p="http://schemas.microsoft.com/office/2006/metadata/properties" xmlns:ns3="012d9c98-1f9c-45eb-82ea-471143231267" xmlns:ns4="8869915a-19e2-4ce6-869c-ef3d48c3c5aa" targetNamespace="http://schemas.microsoft.com/office/2006/metadata/properties" ma:root="true" ma:fieldsID="9a8bd939439b14316343248d434798d5" ns3:_="" ns4:_="">
    <xsd:import namespace="012d9c98-1f9c-45eb-82ea-471143231267"/>
    <xsd:import namespace="8869915a-19e2-4ce6-869c-ef3d48c3c5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d9c98-1f9c-45eb-82ea-471143231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9915a-19e2-4ce6-869c-ef3d48c3c5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0DE0E-93C3-4DAD-AC6C-79846CD0857D}">
  <ds:schemaRefs>
    <ds:schemaRef ds:uri="http://schemas.microsoft.com/sharepoint/v3/contenttype/forms"/>
  </ds:schemaRefs>
</ds:datastoreItem>
</file>

<file path=customXml/itemProps2.xml><?xml version="1.0" encoding="utf-8"?>
<ds:datastoreItem xmlns:ds="http://schemas.openxmlformats.org/officeDocument/2006/customXml" ds:itemID="{89E59E8C-D9C4-400F-AFB0-705AB66A0FB4}">
  <ds:schemaRefs>
    <ds:schemaRef ds:uri="012d9c98-1f9c-45eb-82ea-47114323126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869915a-19e2-4ce6-869c-ef3d48c3c5aa"/>
    <ds:schemaRef ds:uri="http://www.w3.org/XML/1998/namespace"/>
  </ds:schemaRefs>
</ds:datastoreItem>
</file>

<file path=customXml/itemProps3.xml><?xml version="1.0" encoding="utf-8"?>
<ds:datastoreItem xmlns:ds="http://schemas.openxmlformats.org/officeDocument/2006/customXml" ds:itemID="{3BD4826E-1ACC-4552-B4D3-B0D7E4276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d9c98-1f9c-45eb-82ea-471143231267"/>
    <ds:schemaRef ds:uri="8869915a-19e2-4ce6-869c-ef3d48c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Cornwall Council</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Susan Henthorne</cp:lastModifiedBy>
  <cp:revision>2</cp:revision>
  <cp:lastPrinted>2020-05-09T14:44:00Z</cp:lastPrinted>
  <dcterms:created xsi:type="dcterms:W3CDTF">2021-03-05T14:13:00Z</dcterms:created>
  <dcterms:modified xsi:type="dcterms:W3CDTF">2021-03-05T14:13:00Z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Word for Office 365</vt:lpwstr>
  </property>
  <property fmtid="{D5CDD505-2E9C-101B-9397-08002B2CF9AE}" pid="4" name="LastSaved">
    <vt:filetime>2020-05-09T00:00:00Z</vt:filetime>
  </property>
  <property fmtid="{D5CDD505-2E9C-101B-9397-08002B2CF9AE}" pid="5" name="ContentTypeId">
    <vt:lpwstr>0x010100E6F1D56971CE1C468E47CF81C32638E9</vt:lpwstr>
  </property>
  <property fmtid="{D5CDD505-2E9C-101B-9397-08002B2CF9AE}" pid="6" name="MSIP_Label_de7d9568-d39d-4b4a-8442-47ce0e109ddd_Enabled">
    <vt:lpwstr>True</vt:lpwstr>
  </property>
  <property fmtid="{D5CDD505-2E9C-101B-9397-08002B2CF9AE}" pid="7" name="MSIP_Label_de7d9568-d39d-4b4a-8442-47ce0e109ddd_SiteId">
    <vt:lpwstr>efaa16aa-d1de-4d58-ba2e-2833fdfdd29f</vt:lpwstr>
  </property>
  <property fmtid="{D5CDD505-2E9C-101B-9397-08002B2CF9AE}" pid="8" name="MSIP_Label_de7d9568-d39d-4b4a-8442-47ce0e109ddd_Owner">
    <vt:lpwstr>Carolyn.Montgomerie@cornwall.gov.uk</vt:lpwstr>
  </property>
  <property fmtid="{D5CDD505-2E9C-101B-9397-08002B2CF9AE}" pid="9" name="MSIP_Label_de7d9568-d39d-4b4a-8442-47ce0e109ddd_SetDate">
    <vt:lpwstr>2021-02-23T11:28:18.7857045Z</vt:lpwstr>
  </property>
  <property fmtid="{D5CDD505-2E9C-101B-9397-08002B2CF9AE}" pid="10" name="MSIP_Label_de7d9568-d39d-4b4a-8442-47ce0e109ddd_Name">
    <vt:lpwstr>CONFIDENTIAL LABELS</vt:lpwstr>
  </property>
  <property fmtid="{D5CDD505-2E9C-101B-9397-08002B2CF9AE}" pid="11" name="MSIP_Label_de7d9568-d39d-4b4a-8442-47ce0e109ddd_Application">
    <vt:lpwstr>Microsoft Azure Information Protection</vt:lpwstr>
  </property>
  <property fmtid="{D5CDD505-2E9C-101B-9397-08002B2CF9AE}" pid="12" name="MSIP_Label_de7d9568-d39d-4b4a-8442-47ce0e109ddd_ActionId">
    <vt:lpwstr>baeb2511-9fd2-4547-8ba6-52e4e989f23c</vt:lpwstr>
  </property>
  <property fmtid="{D5CDD505-2E9C-101B-9397-08002B2CF9AE}" pid="13" name="MSIP_Label_de7d9568-d39d-4b4a-8442-47ce0e109ddd_Extended_MSFT_Method">
    <vt:lpwstr>Manual</vt:lpwstr>
  </property>
  <property fmtid="{D5CDD505-2E9C-101B-9397-08002B2CF9AE}" pid="14" name="MSIP_Label_6f7f53f4-6c13-4ced-bb1c-0f7be90a2f07_Enabled">
    <vt:lpwstr>True</vt:lpwstr>
  </property>
  <property fmtid="{D5CDD505-2E9C-101B-9397-08002B2CF9AE}" pid="15" name="MSIP_Label_6f7f53f4-6c13-4ced-bb1c-0f7be90a2f07_SiteId">
    <vt:lpwstr>efaa16aa-d1de-4d58-ba2e-2833fdfdd29f</vt:lpwstr>
  </property>
  <property fmtid="{D5CDD505-2E9C-101B-9397-08002B2CF9AE}" pid="16" name="MSIP_Label_6f7f53f4-6c13-4ced-bb1c-0f7be90a2f07_Owner">
    <vt:lpwstr>Carolyn.Montgomerie@cornwall.gov.uk</vt:lpwstr>
  </property>
  <property fmtid="{D5CDD505-2E9C-101B-9397-08002B2CF9AE}" pid="17" name="MSIP_Label_6f7f53f4-6c13-4ced-bb1c-0f7be90a2f07_SetDate">
    <vt:lpwstr>2021-02-23T11:28:18.7867030Z</vt:lpwstr>
  </property>
  <property fmtid="{D5CDD505-2E9C-101B-9397-08002B2CF9AE}" pid="18" name="MSIP_Label_6f7f53f4-6c13-4ced-bb1c-0f7be90a2f07_Name">
    <vt:lpwstr>CONFIDENTIAL</vt:lpwstr>
  </property>
  <property fmtid="{D5CDD505-2E9C-101B-9397-08002B2CF9AE}" pid="19" name="MSIP_Label_6f7f53f4-6c13-4ced-bb1c-0f7be90a2f07_Application">
    <vt:lpwstr>Microsoft Azure Information Protection</vt:lpwstr>
  </property>
  <property fmtid="{D5CDD505-2E9C-101B-9397-08002B2CF9AE}" pid="20" name="MSIP_Label_6f7f53f4-6c13-4ced-bb1c-0f7be90a2f07_ActionId">
    <vt:lpwstr>baeb2511-9fd2-4547-8ba6-52e4e989f23c</vt:lpwstr>
  </property>
  <property fmtid="{D5CDD505-2E9C-101B-9397-08002B2CF9AE}" pid="21" name="MSIP_Label_6f7f53f4-6c13-4ced-bb1c-0f7be90a2f07_Parent">
    <vt:lpwstr>de7d9568-d39d-4b4a-8442-47ce0e109ddd</vt:lpwstr>
  </property>
  <property fmtid="{D5CDD505-2E9C-101B-9397-08002B2CF9AE}" pid="22" name="MSIP_Label_6f7f53f4-6c13-4ced-bb1c-0f7be90a2f07_Extended_MSFT_Method">
    <vt:lpwstr>Manual</vt:lpwstr>
  </property>
  <property fmtid="{D5CDD505-2E9C-101B-9397-08002B2CF9AE}" pid="23" name="Sensitivity">
    <vt:lpwstr>CONFIDENTIAL LABELS CONFIDENTIAL</vt:lpwstr>
  </property>
</Properties>
</file>